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C7E5" w14:textId="7BDB3D38" w:rsidR="00DB5218" w:rsidRDefault="006D1CD3" w:rsidP="00C041A7">
      <w:pPr>
        <w:spacing w:line="480" w:lineRule="auto"/>
        <w:rPr>
          <w:b/>
          <w:sz w:val="28"/>
          <w:szCs w:val="28"/>
          <w:lang w:val="en-GB"/>
        </w:rPr>
      </w:pPr>
      <w:r>
        <w:rPr>
          <w:b/>
          <w:sz w:val="28"/>
          <w:szCs w:val="28"/>
          <w:lang w:val="en-GB"/>
        </w:rPr>
        <w:t>S</w:t>
      </w:r>
      <w:r w:rsidR="00AB0728" w:rsidRPr="00AB0728">
        <w:rPr>
          <w:b/>
          <w:sz w:val="28"/>
          <w:szCs w:val="28"/>
          <w:lang w:val="en-GB"/>
        </w:rPr>
        <w:t>oil fertility assessment by Vis-NIR spectroscopy: predicting soil functioning rather than availability indices</w:t>
      </w:r>
    </w:p>
    <w:p w14:paraId="2BC27D60" w14:textId="77777777" w:rsidR="00DB5218" w:rsidRPr="00050F9B" w:rsidRDefault="00DB5218" w:rsidP="00C041A7">
      <w:pPr>
        <w:spacing w:line="480" w:lineRule="auto"/>
        <w:rPr>
          <w:lang w:val="en-US"/>
        </w:rPr>
      </w:pPr>
    </w:p>
    <w:p w14:paraId="5F5095FA" w14:textId="77777777" w:rsidR="00DB5218" w:rsidRPr="00050F9B" w:rsidRDefault="00DB5218" w:rsidP="00C041A7">
      <w:pPr>
        <w:spacing w:line="480" w:lineRule="auto"/>
        <w:rPr>
          <w:lang w:val="en-US"/>
        </w:rPr>
      </w:pPr>
    </w:p>
    <w:p w14:paraId="31968A50" w14:textId="77777777" w:rsidR="00DB5218" w:rsidRPr="00050F9B" w:rsidRDefault="00DB5218" w:rsidP="00C041A7">
      <w:pPr>
        <w:spacing w:line="480" w:lineRule="auto"/>
        <w:rPr>
          <w:lang w:val="en-US"/>
        </w:rPr>
      </w:pPr>
    </w:p>
    <w:p w14:paraId="2972A598" w14:textId="66DD0686" w:rsidR="00DB5218" w:rsidRPr="0033539C" w:rsidRDefault="00AB0728" w:rsidP="00C041A7">
      <w:pPr>
        <w:spacing w:line="480" w:lineRule="auto"/>
        <w:rPr>
          <w:vertAlign w:val="superscript"/>
        </w:rPr>
      </w:pPr>
      <w:r w:rsidRPr="00AB0728">
        <w:t>Ramiro Recena, Víctor M. Fernández-Cabanás, Antonio Delgado</w:t>
      </w:r>
      <w:r w:rsidR="0033539C">
        <w:rPr>
          <w:vertAlign w:val="superscript"/>
        </w:rPr>
        <w:t>*</w:t>
      </w:r>
    </w:p>
    <w:p w14:paraId="2E478EC3" w14:textId="77777777" w:rsidR="00DB5218" w:rsidRPr="00AB0728" w:rsidRDefault="00DB5218" w:rsidP="00C041A7">
      <w:pPr>
        <w:spacing w:line="480" w:lineRule="auto"/>
      </w:pPr>
    </w:p>
    <w:p w14:paraId="0A3CA0D1" w14:textId="77777777" w:rsidR="00DB5218" w:rsidRPr="00AB0728" w:rsidRDefault="00DB5218" w:rsidP="00C041A7">
      <w:pPr>
        <w:spacing w:line="480" w:lineRule="auto"/>
      </w:pPr>
    </w:p>
    <w:p w14:paraId="52F21A76" w14:textId="77777777" w:rsidR="00DB5218" w:rsidRPr="00AB0728" w:rsidRDefault="00DB5218" w:rsidP="00C041A7">
      <w:pPr>
        <w:spacing w:line="480" w:lineRule="auto"/>
      </w:pPr>
    </w:p>
    <w:p w14:paraId="5A70DEF0" w14:textId="77777777" w:rsidR="00AB0728" w:rsidRDefault="00AB0728" w:rsidP="00C041A7">
      <w:pPr>
        <w:spacing w:line="480" w:lineRule="auto"/>
        <w:rPr>
          <w:lang w:val="en-GB"/>
        </w:rPr>
      </w:pPr>
      <w:r w:rsidRPr="00AB0728">
        <w:t xml:space="preserve">Departamento de Ciencias Agroforestales, ETSIA, Universidad de Sevilla, Ctra. </w:t>
      </w:r>
      <w:r w:rsidRPr="00AB0728">
        <w:rPr>
          <w:lang w:val="en-GB"/>
        </w:rPr>
        <w:t>Utrera km 1, 41013 Sevilla, Spain</w:t>
      </w:r>
    </w:p>
    <w:p w14:paraId="424191B5" w14:textId="37257647" w:rsidR="00DB5218" w:rsidRPr="00DE5EBE" w:rsidRDefault="00DB5218" w:rsidP="00C041A7">
      <w:pPr>
        <w:spacing w:line="480" w:lineRule="auto"/>
        <w:rPr>
          <w:lang w:val="en-GB"/>
        </w:rPr>
      </w:pPr>
      <w:r w:rsidRPr="00DE5EBE">
        <w:rPr>
          <w:vertAlign w:val="superscript"/>
          <w:lang w:val="en-US"/>
        </w:rPr>
        <w:t>*</w:t>
      </w:r>
      <w:r w:rsidRPr="00DE5EBE">
        <w:rPr>
          <w:lang w:val="en-US"/>
        </w:rPr>
        <w:t>Corresponding author</w:t>
      </w:r>
      <w:r w:rsidRPr="00DE5EBE">
        <w:rPr>
          <w:b/>
          <w:bCs/>
          <w:lang w:val="en-US"/>
        </w:rPr>
        <w:t xml:space="preserve">, </w:t>
      </w:r>
      <w:r w:rsidRPr="00DE5EBE">
        <w:rPr>
          <w:lang w:val="en-US"/>
        </w:rPr>
        <w:t xml:space="preserve">telephone number + 34 954 486452, fax number + 34 954 486436, e-mail address: </w:t>
      </w:r>
      <w:r w:rsidR="005E7E37">
        <w:fldChar w:fldCharType="begin"/>
      </w:r>
      <w:r w:rsidR="005E7E37" w:rsidRPr="004739FF">
        <w:rPr>
          <w:lang w:val="en-US"/>
          <w:rPrChange w:id="0" w:author="Usuario" w:date="2018-09-10T16:14:00Z">
            <w:rPr/>
          </w:rPrChange>
        </w:rPr>
        <w:instrText xml:space="preserve"> HYPERLINK "mailto:adelgado@us.es" </w:instrText>
      </w:r>
      <w:r w:rsidR="005E7E37">
        <w:fldChar w:fldCharType="separate"/>
      </w:r>
      <w:r w:rsidRPr="00DE5EBE">
        <w:rPr>
          <w:rStyle w:val="Hipervnculo"/>
          <w:lang w:val="en-GB"/>
        </w:rPr>
        <w:t>adelgado@us.es</w:t>
      </w:r>
      <w:r w:rsidR="005E7E37">
        <w:rPr>
          <w:rStyle w:val="Hipervnculo"/>
          <w:lang w:val="en-GB"/>
        </w:rPr>
        <w:fldChar w:fldCharType="end"/>
      </w:r>
    </w:p>
    <w:p w14:paraId="687FB101" w14:textId="24C8781E" w:rsidR="00DB5218" w:rsidRPr="00C041A7" w:rsidRDefault="00DB5218" w:rsidP="00C041A7">
      <w:pPr>
        <w:spacing w:line="480" w:lineRule="auto"/>
        <w:rPr>
          <w:b/>
          <w:sz w:val="28"/>
          <w:szCs w:val="28"/>
          <w:lang w:val="en-GB"/>
        </w:rPr>
      </w:pPr>
      <w:r>
        <w:rPr>
          <w:lang w:val="en-GB"/>
        </w:rPr>
        <w:br w:type="page"/>
      </w:r>
      <w:r w:rsidR="0040765C">
        <w:rPr>
          <w:b/>
          <w:sz w:val="28"/>
          <w:szCs w:val="28"/>
          <w:lang w:val="en-GB"/>
        </w:rPr>
        <w:lastRenderedPageBreak/>
        <w:t>S</w:t>
      </w:r>
      <w:r w:rsidR="0033539C" w:rsidRPr="0033539C">
        <w:rPr>
          <w:b/>
          <w:sz w:val="28"/>
          <w:szCs w:val="28"/>
          <w:lang w:val="en-GB"/>
        </w:rPr>
        <w:t>oil fertility assessment by Vis-NIR spectroscopy: predicting soil functioning rather than availability indices</w:t>
      </w:r>
    </w:p>
    <w:p w14:paraId="05B674EB" w14:textId="77777777" w:rsidR="00DB5218" w:rsidRDefault="00DB5218" w:rsidP="00C041A7">
      <w:pPr>
        <w:spacing w:line="480" w:lineRule="auto"/>
        <w:rPr>
          <w:b/>
          <w:sz w:val="28"/>
          <w:szCs w:val="28"/>
          <w:lang w:val="en-GB"/>
        </w:rPr>
      </w:pPr>
      <w:r>
        <w:rPr>
          <w:b/>
          <w:sz w:val="28"/>
          <w:szCs w:val="28"/>
          <w:lang w:val="en-GB"/>
        </w:rPr>
        <w:t>Abstract</w:t>
      </w:r>
    </w:p>
    <w:p w14:paraId="6C264D1A" w14:textId="77777777" w:rsidR="0033539C" w:rsidRPr="0033539C" w:rsidRDefault="0033539C" w:rsidP="0033539C">
      <w:pPr>
        <w:spacing w:line="480" w:lineRule="auto"/>
        <w:rPr>
          <w:lang w:val="en-GB"/>
        </w:rPr>
      </w:pPr>
      <w:r w:rsidRPr="0033539C">
        <w:rPr>
          <w:lang w:val="en-GB"/>
        </w:rPr>
        <w:t xml:space="preserve">Soil fertility is typically assessed by chemical analysis, which is expensive and time-consuming, and hence impractical for site-specific fertilizer management. Visible and near infrared (Vis–NIR) spectroscopy has been used for determining soil properties and chemically extractable plant nutrients. However, the suitability of Vis–NIR for accurate assessment of nutrient availability to plants has not yet been fully explored. In this work, we examined the accuracy of this technique as a new nutrient availability index, and in the case of P as a proxy for plant-available P. To this end, total plant-available P in soil was quantified in a P-depletion experiment with crops, and the availability of Ca, Mg, K, and Fe was assessed by chemical extraction. </w:t>
      </w:r>
    </w:p>
    <w:p w14:paraId="1468CD91" w14:textId="3D441E25" w:rsidR="0033539C" w:rsidRPr="0033539C" w:rsidRDefault="0033539C" w:rsidP="00045E84">
      <w:pPr>
        <w:spacing w:line="480" w:lineRule="auto"/>
        <w:ind w:firstLine="708"/>
        <w:rPr>
          <w:lang w:val="en-GB"/>
        </w:rPr>
      </w:pPr>
      <w:r w:rsidRPr="0033539C">
        <w:rPr>
          <w:lang w:val="en-GB"/>
        </w:rPr>
        <w:t>Vis–NIR spectroscopy allowed us to accurately estimate plant-available P, which depends not only on soil factors but also on the</w:t>
      </w:r>
      <w:r>
        <w:rPr>
          <w:lang w:val="en-GB"/>
        </w:rPr>
        <w:t xml:space="preserve"> crop performance to take up P.</w:t>
      </w:r>
      <w:r w:rsidRPr="0033539C">
        <w:rPr>
          <w:lang w:val="en-GB"/>
        </w:rPr>
        <w:t xml:space="preserve"> Vis–NIR spectroscopy proved effective in identifying P, Ca, Mg, K, and Fe responsive sites. Precise estimation of plant-available P was a result of accurately predicting soil properties governing P availability to plants by Vis–NIR spectroscopy. In addition, this technique provided accurate predictions of soil properties influencing the dynamics of applied P and K fertilizer, which can be useful to adapt fertilization practices to soil properties. Vis–NIR spectroscopy can therefore enable a qualitative leap to cost-effective integral assessment of soil fertility by providing accurate predictions of soil functioning rather than mere estimates of availability indices, thereby facilitating more sustainable use of resources in agriculture.</w:t>
      </w:r>
    </w:p>
    <w:p w14:paraId="13A2F58A" w14:textId="77777777" w:rsidR="0033539C" w:rsidRDefault="0033539C" w:rsidP="0033539C">
      <w:pPr>
        <w:spacing w:line="480" w:lineRule="auto"/>
        <w:rPr>
          <w:lang w:val="en-GB"/>
        </w:rPr>
      </w:pPr>
    </w:p>
    <w:p w14:paraId="4991E2FF" w14:textId="77777777" w:rsidR="00B97403" w:rsidRPr="0033539C" w:rsidRDefault="00B97403" w:rsidP="0033539C">
      <w:pPr>
        <w:spacing w:line="480" w:lineRule="auto"/>
        <w:rPr>
          <w:lang w:val="en-GB"/>
        </w:rPr>
      </w:pPr>
    </w:p>
    <w:p w14:paraId="6DB27C02" w14:textId="1A0D6F19" w:rsidR="0033539C" w:rsidRPr="0033539C" w:rsidRDefault="0033539C" w:rsidP="0033539C">
      <w:pPr>
        <w:spacing w:line="480" w:lineRule="auto"/>
        <w:rPr>
          <w:lang w:val="en-GB"/>
        </w:rPr>
      </w:pPr>
      <w:r w:rsidRPr="0033539C">
        <w:rPr>
          <w:lang w:val="en-GB"/>
        </w:rPr>
        <w:lastRenderedPageBreak/>
        <w:t>Key</w:t>
      </w:r>
      <w:r>
        <w:rPr>
          <w:lang w:val="en-GB"/>
        </w:rPr>
        <w:t xml:space="preserve"> </w:t>
      </w:r>
      <w:r w:rsidRPr="0033539C">
        <w:rPr>
          <w:lang w:val="en-GB"/>
        </w:rPr>
        <w:t xml:space="preserve">words: nutrient availability, </w:t>
      </w:r>
      <w:r w:rsidR="00A419CB">
        <w:rPr>
          <w:lang w:val="en-GB"/>
        </w:rPr>
        <w:t>phosphorus</w:t>
      </w:r>
      <w:r w:rsidRPr="0033539C">
        <w:rPr>
          <w:lang w:val="en-GB"/>
        </w:rPr>
        <w:t>,</w:t>
      </w:r>
      <w:r w:rsidR="00A419CB">
        <w:rPr>
          <w:lang w:val="en-GB"/>
        </w:rPr>
        <w:t xml:space="preserve"> potassium, iron,</w:t>
      </w:r>
      <w:r w:rsidRPr="0033539C">
        <w:rPr>
          <w:lang w:val="en-GB"/>
        </w:rPr>
        <w:t xml:space="preserve"> soil functioning, NIRS.</w:t>
      </w:r>
    </w:p>
    <w:p w14:paraId="5489C8C1" w14:textId="77777777" w:rsidR="00DB5218" w:rsidRPr="0033539C" w:rsidRDefault="00DB5218" w:rsidP="00C041A7">
      <w:pPr>
        <w:spacing w:line="480" w:lineRule="auto"/>
        <w:rPr>
          <w:b/>
          <w:sz w:val="28"/>
          <w:szCs w:val="28"/>
          <w:lang w:val="en-GB"/>
        </w:rPr>
      </w:pPr>
    </w:p>
    <w:p w14:paraId="18E22290" w14:textId="04BB8D64" w:rsidR="00DB5218" w:rsidRPr="00CF7D82" w:rsidRDefault="00DB5218" w:rsidP="00C041A7">
      <w:pPr>
        <w:spacing w:line="480" w:lineRule="auto"/>
        <w:rPr>
          <w:shd w:val="clear" w:color="auto" w:fill="FFFFFF"/>
          <w:lang w:val="en-GB"/>
        </w:rPr>
      </w:pPr>
      <w:r w:rsidRPr="00CF7D82">
        <w:rPr>
          <w:shd w:val="clear" w:color="auto" w:fill="FFFFFF"/>
          <w:lang w:val="en-GB"/>
        </w:rPr>
        <w:t xml:space="preserve">Abbreviations: </w:t>
      </w:r>
      <w:r w:rsidR="006C6B04">
        <w:rPr>
          <w:shd w:val="clear" w:color="auto" w:fill="FFFFFF"/>
          <w:lang w:val="en-GB"/>
        </w:rPr>
        <w:t xml:space="preserve">AER-P, </w:t>
      </w:r>
      <w:r w:rsidR="006C6B04" w:rsidRPr="006C6B04">
        <w:rPr>
          <w:shd w:val="clear" w:color="auto" w:fill="FFFFFF"/>
          <w:lang w:val="en-GB"/>
        </w:rPr>
        <w:t>Anion exchange resin extractable P</w:t>
      </w:r>
      <w:r w:rsidR="006C6B04">
        <w:rPr>
          <w:shd w:val="clear" w:color="auto" w:fill="FFFFFF"/>
          <w:lang w:val="en-GB"/>
        </w:rPr>
        <w:t>;</w:t>
      </w:r>
      <w:r w:rsidR="006C6B04" w:rsidRPr="006C6B04">
        <w:rPr>
          <w:shd w:val="clear" w:color="auto" w:fill="FFFFFF"/>
          <w:lang w:val="en-GB"/>
        </w:rPr>
        <w:t xml:space="preserve"> </w:t>
      </w:r>
      <w:r w:rsidR="00F76963">
        <w:rPr>
          <w:shd w:val="clear" w:color="auto" w:fill="FFFFFF"/>
          <w:lang w:val="en-GB"/>
        </w:rPr>
        <w:t>CAP, C</w:t>
      </w:r>
      <w:r w:rsidR="00F76963" w:rsidRPr="00F76963">
        <w:rPr>
          <w:shd w:val="clear" w:color="auto" w:fill="FFFFFF"/>
          <w:lang w:val="en-GB"/>
        </w:rPr>
        <w:t>ritical available P</w:t>
      </w:r>
      <w:r w:rsidR="00F76963">
        <w:rPr>
          <w:shd w:val="clear" w:color="auto" w:fill="FFFFFF"/>
          <w:lang w:val="en-GB"/>
        </w:rPr>
        <w:t>;</w:t>
      </w:r>
      <w:r w:rsidR="00F76963" w:rsidRPr="00F76963">
        <w:rPr>
          <w:shd w:val="clear" w:color="auto" w:fill="FFFFFF"/>
          <w:lang w:val="en-GB"/>
        </w:rPr>
        <w:t xml:space="preserve"> </w:t>
      </w:r>
      <w:r w:rsidR="00CC350A">
        <w:rPr>
          <w:shd w:val="clear" w:color="auto" w:fill="FFFFFF"/>
          <w:lang w:val="en-GB"/>
        </w:rPr>
        <w:t xml:space="preserve">CCE, </w:t>
      </w:r>
      <w:r w:rsidR="00CC350A" w:rsidRPr="00CC350A">
        <w:rPr>
          <w:shd w:val="clear" w:color="auto" w:fill="FFFFFF"/>
          <w:lang w:val="en-GB"/>
        </w:rPr>
        <w:t>Ca carbonate equivalent</w:t>
      </w:r>
      <w:r w:rsidR="00CC350A">
        <w:rPr>
          <w:shd w:val="clear" w:color="auto" w:fill="FFFFFF"/>
          <w:lang w:val="en-GB"/>
        </w:rPr>
        <w:t>;</w:t>
      </w:r>
      <w:r w:rsidR="00CC350A" w:rsidRPr="00CC350A">
        <w:rPr>
          <w:shd w:val="clear" w:color="auto" w:fill="FFFFFF"/>
          <w:lang w:val="en-GB"/>
        </w:rPr>
        <w:t xml:space="preserve"> </w:t>
      </w:r>
      <w:r w:rsidR="00CC350A">
        <w:rPr>
          <w:shd w:val="clear" w:color="auto" w:fill="FFFFFF"/>
          <w:lang w:val="en-GB"/>
        </w:rPr>
        <w:t>CEC, C</w:t>
      </w:r>
      <w:r w:rsidR="00CC350A" w:rsidRPr="00CC350A">
        <w:rPr>
          <w:shd w:val="clear" w:color="auto" w:fill="FFFFFF"/>
          <w:lang w:val="en-GB"/>
        </w:rPr>
        <w:t>ation exchange capacity</w:t>
      </w:r>
      <w:r w:rsidR="00CC350A">
        <w:rPr>
          <w:shd w:val="clear" w:color="auto" w:fill="FFFFFF"/>
          <w:lang w:val="en-GB"/>
        </w:rPr>
        <w:t>;</w:t>
      </w:r>
      <w:r w:rsidR="00CC350A" w:rsidRPr="00CC350A">
        <w:rPr>
          <w:shd w:val="clear" w:color="auto" w:fill="FFFFFF"/>
          <w:lang w:val="en-GB"/>
        </w:rPr>
        <w:t xml:space="preserve"> </w:t>
      </w:r>
      <w:r w:rsidR="003C4BE2">
        <w:rPr>
          <w:shd w:val="clear" w:color="auto" w:fill="FFFFFF"/>
          <w:lang w:val="en-GB"/>
        </w:rPr>
        <w:t>Fe</w:t>
      </w:r>
      <w:r w:rsidR="003C4BE2" w:rsidRPr="00527A07">
        <w:rPr>
          <w:shd w:val="clear" w:color="auto" w:fill="FFFFFF"/>
          <w:vertAlign w:val="subscript"/>
          <w:lang w:val="en-GB"/>
        </w:rPr>
        <w:t>ca</w:t>
      </w:r>
      <w:r w:rsidR="003C4BE2">
        <w:rPr>
          <w:shd w:val="clear" w:color="auto" w:fill="FFFFFF"/>
          <w:lang w:val="en-GB"/>
        </w:rPr>
        <w:t xml:space="preserve">, </w:t>
      </w:r>
      <w:r w:rsidR="003C4BE2" w:rsidRPr="003C4BE2">
        <w:rPr>
          <w:shd w:val="clear" w:color="auto" w:fill="FFFFFF"/>
          <w:lang w:val="en-GB"/>
        </w:rPr>
        <w:t>Fe soluble in citrate–ascorbate</w:t>
      </w:r>
      <w:r w:rsidR="003C4BE2">
        <w:rPr>
          <w:shd w:val="clear" w:color="auto" w:fill="FFFFFF"/>
          <w:lang w:val="en-GB"/>
        </w:rPr>
        <w:t>;</w:t>
      </w:r>
      <w:r w:rsidR="003C4BE2" w:rsidRPr="003C4BE2">
        <w:rPr>
          <w:shd w:val="clear" w:color="auto" w:fill="FFFFFF"/>
          <w:lang w:val="en-GB"/>
        </w:rPr>
        <w:t xml:space="preserve"> </w:t>
      </w:r>
      <w:r w:rsidR="006C5ADF" w:rsidRPr="003C4BE2">
        <w:rPr>
          <w:shd w:val="clear" w:color="auto" w:fill="FFFFFF"/>
          <w:lang w:val="en-GB"/>
        </w:rPr>
        <w:t>Fe</w:t>
      </w:r>
      <w:r w:rsidR="006C5ADF" w:rsidRPr="00527A07">
        <w:rPr>
          <w:shd w:val="clear" w:color="auto" w:fill="FFFFFF"/>
          <w:vertAlign w:val="subscript"/>
          <w:lang w:val="en-GB"/>
        </w:rPr>
        <w:t>cbd</w:t>
      </w:r>
      <w:r w:rsidR="006C5ADF">
        <w:rPr>
          <w:shd w:val="clear" w:color="auto" w:fill="FFFFFF"/>
          <w:lang w:val="en-GB"/>
        </w:rPr>
        <w:t>,</w:t>
      </w:r>
      <w:r w:rsidR="006C5ADF" w:rsidRPr="003C4BE2">
        <w:rPr>
          <w:shd w:val="clear" w:color="auto" w:fill="FFFFFF"/>
          <w:lang w:val="en-GB"/>
        </w:rPr>
        <w:t xml:space="preserve"> </w:t>
      </w:r>
      <w:r w:rsidR="003C4BE2" w:rsidRPr="003C4BE2">
        <w:rPr>
          <w:shd w:val="clear" w:color="auto" w:fill="FFFFFF"/>
          <w:lang w:val="en-GB"/>
        </w:rPr>
        <w:t xml:space="preserve">Fe soluble in </w:t>
      </w:r>
      <w:r w:rsidR="006C5ADF">
        <w:rPr>
          <w:shd w:val="clear" w:color="auto" w:fill="FFFFFF"/>
          <w:lang w:val="en-GB"/>
        </w:rPr>
        <w:t xml:space="preserve">citrate–bicarbonate–dithionite; </w:t>
      </w:r>
      <w:r w:rsidR="00F76963">
        <w:rPr>
          <w:shd w:val="clear" w:color="auto" w:fill="FFFFFF"/>
          <w:lang w:val="en-GB"/>
        </w:rPr>
        <w:t xml:space="preserve">MPLSR, </w:t>
      </w:r>
      <w:r w:rsidR="00F76963" w:rsidRPr="00F76963">
        <w:rPr>
          <w:shd w:val="clear" w:color="auto" w:fill="FFFFFF"/>
          <w:lang w:val="en-GB"/>
        </w:rPr>
        <w:t>Modified Partial Least Squares Regression</w:t>
      </w:r>
      <w:r w:rsidR="00F76963">
        <w:rPr>
          <w:shd w:val="clear" w:color="auto" w:fill="FFFFFF"/>
          <w:lang w:val="en-GB"/>
        </w:rPr>
        <w:t>;</w:t>
      </w:r>
      <w:r w:rsidR="00F76963" w:rsidRPr="00F76963">
        <w:rPr>
          <w:shd w:val="clear" w:color="auto" w:fill="FFFFFF"/>
          <w:lang w:val="en-GB"/>
        </w:rPr>
        <w:t xml:space="preserve"> </w:t>
      </w:r>
      <w:r w:rsidR="006C5ADF">
        <w:rPr>
          <w:shd w:val="clear" w:color="auto" w:fill="FFFFFF"/>
          <w:lang w:val="en-GB"/>
        </w:rPr>
        <w:t xml:space="preserve">NIRS, </w:t>
      </w:r>
      <w:r w:rsidR="00DB72A0" w:rsidRPr="00DB72A0">
        <w:rPr>
          <w:shd w:val="clear" w:color="auto" w:fill="FFFFFF"/>
          <w:lang w:val="en-GB"/>
        </w:rPr>
        <w:t>Near infrared spectroscopy</w:t>
      </w:r>
      <w:r w:rsidR="00DB72A0">
        <w:rPr>
          <w:shd w:val="clear" w:color="auto" w:fill="FFFFFF"/>
          <w:lang w:val="en-GB"/>
        </w:rPr>
        <w:t>;</w:t>
      </w:r>
      <w:r w:rsidR="00DB72A0" w:rsidRPr="00DB72A0">
        <w:rPr>
          <w:shd w:val="clear" w:color="auto" w:fill="FFFFFF"/>
          <w:lang w:val="en-GB"/>
        </w:rPr>
        <w:t xml:space="preserve"> </w:t>
      </w:r>
      <w:r w:rsidR="00235073">
        <w:rPr>
          <w:shd w:val="clear" w:color="auto" w:fill="FFFFFF"/>
          <w:lang w:val="en-GB"/>
        </w:rPr>
        <w:t>PBC, P buffer capacity;</w:t>
      </w:r>
      <w:r w:rsidR="002A4813">
        <w:rPr>
          <w:shd w:val="clear" w:color="auto" w:fill="FFFFFF"/>
          <w:lang w:val="en-GB"/>
        </w:rPr>
        <w:t xml:space="preserve"> R</w:t>
      </w:r>
      <w:r w:rsidR="002A4813" w:rsidRPr="002A4813">
        <w:rPr>
          <w:shd w:val="clear" w:color="auto" w:fill="FFFFFF"/>
          <w:vertAlign w:val="superscript"/>
          <w:lang w:val="en-GB"/>
        </w:rPr>
        <w:t>2</w:t>
      </w:r>
      <w:r w:rsidR="002A4813">
        <w:rPr>
          <w:shd w:val="clear" w:color="auto" w:fill="FFFFFF"/>
          <w:lang w:val="en-GB"/>
        </w:rPr>
        <w:t xml:space="preserve">, Coefficient of determination </w:t>
      </w:r>
      <w:r w:rsidR="00C12F07">
        <w:rPr>
          <w:shd w:val="clear" w:color="auto" w:fill="FFFFFF"/>
          <w:lang w:val="en-GB"/>
        </w:rPr>
        <w:t xml:space="preserve">in </w:t>
      </w:r>
      <w:r w:rsidR="002A4813">
        <w:rPr>
          <w:shd w:val="clear" w:color="auto" w:fill="FFFFFF"/>
          <w:lang w:val="en-GB"/>
        </w:rPr>
        <w:t>calibration;</w:t>
      </w:r>
      <w:r w:rsidR="00235073">
        <w:rPr>
          <w:shd w:val="clear" w:color="auto" w:fill="FFFFFF"/>
          <w:lang w:val="en-GB"/>
        </w:rPr>
        <w:t xml:space="preserve"> </w:t>
      </w:r>
      <w:r w:rsidR="002A4813" w:rsidRPr="002A4813">
        <w:rPr>
          <w:shd w:val="clear" w:color="auto" w:fill="FFFFFF"/>
          <w:lang w:val="en-GB"/>
        </w:rPr>
        <w:t>r</w:t>
      </w:r>
      <w:r w:rsidR="002A4813" w:rsidRPr="002A4813">
        <w:rPr>
          <w:shd w:val="clear" w:color="auto" w:fill="FFFFFF"/>
          <w:vertAlign w:val="superscript"/>
          <w:lang w:val="en-GB"/>
        </w:rPr>
        <w:t>2</w:t>
      </w:r>
      <w:r w:rsidR="002A4813">
        <w:rPr>
          <w:shd w:val="clear" w:color="auto" w:fill="FFFFFF"/>
          <w:lang w:val="en-GB"/>
        </w:rPr>
        <w:t xml:space="preserve">, Coefficient of determination for cross validation; </w:t>
      </w:r>
      <w:r w:rsidR="002A4813" w:rsidRPr="002A4813">
        <w:rPr>
          <w:shd w:val="clear" w:color="auto" w:fill="FFFFFF"/>
          <w:lang w:val="en-GB"/>
        </w:rPr>
        <w:t>SD</w:t>
      </w:r>
      <w:r w:rsidR="002A4813">
        <w:rPr>
          <w:shd w:val="clear" w:color="auto" w:fill="FFFFFF"/>
          <w:lang w:val="en-GB"/>
        </w:rPr>
        <w:t>. S</w:t>
      </w:r>
      <w:r w:rsidR="002A4813" w:rsidRPr="002A4813">
        <w:rPr>
          <w:shd w:val="clear" w:color="auto" w:fill="FFFFFF"/>
          <w:lang w:val="en-GB"/>
        </w:rPr>
        <w:t>tandard deviation</w:t>
      </w:r>
      <w:r w:rsidR="002A4813">
        <w:rPr>
          <w:shd w:val="clear" w:color="auto" w:fill="FFFFFF"/>
          <w:lang w:val="en-GB"/>
        </w:rPr>
        <w:t>;</w:t>
      </w:r>
      <w:r w:rsidR="002A4813" w:rsidRPr="002A4813">
        <w:rPr>
          <w:shd w:val="clear" w:color="auto" w:fill="FFFFFF"/>
          <w:lang w:val="en-GB"/>
        </w:rPr>
        <w:t xml:space="preserve"> </w:t>
      </w:r>
      <w:r w:rsidR="00F76963">
        <w:rPr>
          <w:shd w:val="clear" w:color="auto" w:fill="FFFFFF"/>
          <w:lang w:val="en-GB"/>
        </w:rPr>
        <w:t>SECV, S</w:t>
      </w:r>
      <w:r w:rsidR="00F76963" w:rsidRPr="00F76963">
        <w:rPr>
          <w:shd w:val="clear" w:color="auto" w:fill="FFFFFF"/>
          <w:lang w:val="en-GB"/>
        </w:rPr>
        <w:t>tandard error of cross-validation</w:t>
      </w:r>
      <w:r w:rsidR="00F76963">
        <w:rPr>
          <w:shd w:val="clear" w:color="auto" w:fill="FFFFFF"/>
          <w:lang w:val="en-GB"/>
        </w:rPr>
        <w:t>;</w:t>
      </w:r>
      <w:r w:rsidR="00F76963" w:rsidRPr="00F76963">
        <w:rPr>
          <w:shd w:val="clear" w:color="auto" w:fill="FFFFFF"/>
          <w:lang w:val="en-GB"/>
        </w:rPr>
        <w:t xml:space="preserve"> </w:t>
      </w:r>
      <w:r w:rsidR="002A4813">
        <w:rPr>
          <w:shd w:val="clear" w:color="auto" w:fill="FFFFFF"/>
          <w:lang w:val="en-GB"/>
        </w:rPr>
        <w:t xml:space="preserve">SNV-DT, Standard normal variate and Detrending; </w:t>
      </w:r>
      <w:r w:rsidR="00DB72A0">
        <w:rPr>
          <w:shd w:val="clear" w:color="auto" w:fill="FFFFFF"/>
          <w:lang w:val="en-GB"/>
        </w:rPr>
        <w:t xml:space="preserve">SOM, </w:t>
      </w:r>
      <w:r w:rsidR="00CC350A">
        <w:rPr>
          <w:shd w:val="clear" w:color="auto" w:fill="FFFFFF"/>
          <w:lang w:val="en-GB"/>
        </w:rPr>
        <w:t>S</w:t>
      </w:r>
      <w:r w:rsidR="00DB72A0" w:rsidRPr="00DB72A0">
        <w:rPr>
          <w:shd w:val="clear" w:color="auto" w:fill="FFFFFF"/>
          <w:lang w:val="en-GB"/>
        </w:rPr>
        <w:t>oil organic matter</w:t>
      </w:r>
      <w:r w:rsidR="00DB72A0">
        <w:rPr>
          <w:shd w:val="clear" w:color="auto" w:fill="FFFFFF"/>
          <w:lang w:val="en-GB"/>
        </w:rPr>
        <w:t>;</w:t>
      </w:r>
      <w:r w:rsidR="00DB72A0" w:rsidRPr="00DB72A0">
        <w:rPr>
          <w:shd w:val="clear" w:color="auto" w:fill="FFFFFF"/>
          <w:lang w:val="en-GB"/>
        </w:rPr>
        <w:t xml:space="preserve"> </w:t>
      </w:r>
      <w:r w:rsidR="00744703">
        <w:rPr>
          <w:shd w:val="clear" w:color="auto" w:fill="FFFFFF"/>
          <w:lang w:val="en-GB"/>
        </w:rPr>
        <w:t xml:space="preserve">SPT, soil P test; </w:t>
      </w:r>
      <w:r w:rsidR="00ED3001">
        <w:rPr>
          <w:shd w:val="clear" w:color="auto" w:fill="FFFFFF"/>
          <w:lang w:val="en-GB"/>
        </w:rPr>
        <w:t xml:space="preserve">TAP, </w:t>
      </w:r>
      <w:r w:rsidR="00045E84">
        <w:rPr>
          <w:shd w:val="clear" w:color="auto" w:fill="FFFFFF"/>
          <w:lang w:val="en-GB"/>
        </w:rPr>
        <w:t>Total available</w:t>
      </w:r>
      <w:r w:rsidR="00ED3001" w:rsidRPr="00ED3001">
        <w:rPr>
          <w:shd w:val="clear" w:color="auto" w:fill="FFFFFF"/>
          <w:lang w:val="en-GB"/>
        </w:rPr>
        <w:t xml:space="preserve"> P</w:t>
      </w:r>
      <w:r w:rsidR="00ED3001">
        <w:rPr>
          <w:shd w:val="clear" w:color="auto" w:fill="FFFFFF"/>
          <w:lang w:val="en-GB"/>
        </w:rPr>
        <w:t>;</w:t>
      </w:r>
      <w:r w:rsidR="00ED3001" w:rsidRPr="00ED3001">
        <w:rPr>
          <w:shd w:val="clear" w:color="auto" w:fill="FFFFFF"/>
          <w:lang w:val="en-GB"/>
        </w:rPr>
        <w:t xml:space="preserve"> </w:t>
      </w:r>
      <w:r w:rsidR="0033539C" w:rsidRPr="0033539C">
        <w:rPr>
          <w:shd w:val="clear" w:color="auto" w:fill="FFFFFF"/>
          <w:lang w:val="en-GB"/>
        </w:rPr>
        <w:t>Vis–NIR</w:t>
      </w:r>
      <w:r w:rsidR="004A0A1A">
        <w:rPr>
          <w:shd w:val="clear" w:color="auto" w:fill="FFFFFF"/>
          <w:lang w:val="en-GB"/>
        </w:rPr>
        <w:t>, V</w:t>
      </w:r>
      <w:r w:rsidR="00B0184F" w:rsidRPr="00B0184F">
        <w:rPr>
          <w:shd w:val="clear" w:color="auto" w:fill="FFFFFF"/>
          <w:lang w:val="en-GB"/>
        </w:rPr>
        <w:t>isible and near infrared</w:t>
      </w:r>
      <w:r w:rsidR="004A0A1A">
        <w:rPr>
          <w:shd w:val="clear" w:color="auto" w:fill="FFFFFF"/>
          <w:lang w:val="en-GB"/>
        </w:rPr>
        <w:t>; VRA, V</w:t>
      </w:r>
      <w:r w:rsidR="004A0A1A" w:rsidRPr="004A0A1A">
        <w:rPr>
          <w:shd w:val="clear" w:color="auto" w:fill="FFFFFF"/>
          <w:lang w:val="en-GB"/>
        </w:rPr>
        <w:t>ariable rate application</w:t>
      </w:r>
      <w:r w:rsidR="004A0A1A">
        <w:rPr>
          <w:shd w:val="clear" w:color="auto" w:fill="FFFFFF"/>
          <w:lang w:val="en-GB"/>
        </w:rPr>
        <w:t>;</w:t>
      </w:r>
      <w:r w:rsidR="00DB72A0">
        <w:rPr>
          <w:shd w:val="clear" w:color="auto" w:fill="FFFFFF"/>
          <w:lang w:val="en-GB"/>
        </w:rPr>
        <w:t xml:space="preserve"> </w:t>
      </w:r>
      <w:r w:rsidR="002F0D88" w:rsidRPr="00DB5054">
        <w:rPr>
          <w:i/>
          <w:lang w:val="en-GB"/>
        </w:rPr>
        <w:t>X</w:t>
      </w:r>
      <w:r w:rsidR="002F0D88" w:rsidRPr="00DB5054">
        <w:rPr>
          <w:i/>
          <w:vertAlign w:val="subscript"/>
          <w:lang w:val="en-GB"/>
        </w:rPr>
        <w:t>m</w:t>
      </w:r>
      <w:r w:rsidR="002F0D88" w:rsidRPr="002F0D88">
        <w:rPr>
          <w:lang w:val="en-GB"/>
        </w:rPr>
        <w:t>;</w:t>
      </w:r>
      <w:r w:rsidR="002F0D88">
        <w:rPr>
          <w:shd w:val="clear" w:color="auto" w:fill="FFFFFF"/>
          <w:lang w:val="en-GB"/>
        </w:rPr>
        <w:t xml:space="preserve"> </w:t>
      </w:r>
      <w:r w:rsidR="002F0D88">
        <w:rPr>
          <w:lang w:val="en-GB"/>
        </w:rPr>
        <w:t>M</w:t>
      </w:r>
      <w:r w:rsidR="002F0D88" w:rsidRPr="00CA4F59">
        <w:rPr>
          <w:lang w:val="en-GB"/>
        </w:rPr>
        <w:t>aximum P sorption capacity</w:t>
      </w:r>
      <w:r w:rsidR="002F0D88">
        <w:rPr>
          <w:lang w:val="en-GB"/>
        </w:rPr>
        <w:t>;</w:t>
      </w:r>
      <w:r w:rsidR="002F0D88" w:rsidRPr="00CA4F59">
        <w:rPr>
          <w:lang w:val="en-GB"/>
        </w:rPr>
        <w:t xml:space="preserve"> </w:t>
      </w:r>
      <w:r w:rsidR="00DB72A0">
        <w:rPr>
          <w:shd w:val="clear" w:color="auto" w:fill="FFFFFF"/>
          <w:lang w:val="en-GB"/>
        </w:rPr>
        <w:t xml:space="preserve">XRF, </w:t>
      </w:r>
      <w:r w:rsidR="00DB72A0" w:rsidRPr="00DB72A0">
        <w:rPr>
          <w:shd w:val="clear" w:color="auto" w:fill="FFFFFF"/>
          <w:lang w:val="en-GB"/>
        </w:rPr>
        <w:t>X-ray fluorescenc</w:t>
      </w:r>
      <w:r w:rsidR="00DB72A0">
        <w:rPr>
          <w:shd w:val="clear" w:color="auto" w:fill="FFFFFF"/>
          <w:lang w:val="en-GB"/>
        </w:rPr>
        <w:t>e;</w:t>
      </w:r>
    </w:p>
    <w:p w14:paraId="3654A430" w14:textId="77777777" w:rsidR="00DB5218" w:rsidRPr="002B6C41" w:rsidRDefault="00DB5218" w:rsidP="00C041A7">
      <w:pPr>
        <w:spacing w:line="480" w:lineRule="auto"/>
        <w:rPr>
          <w:color w:val="333333"/>
          <w:shd w:val="clear" w:color="auto" w:fill="FFFFFF"/>
          <w:lang w:val="en-GB"/>
        </w:rPr>
      </w:pPr>
    </w:p>
    <w:p w14:paraId="682B8FEA" w14:textId="77777777" w:rsidR="00DB5218" w:rsidRPr="00EB33A9" w:rsidRDefault="00DB5218" w:rsidP="00056AA4">
      <w:pPr>
        <w:numPr>
          <w:ilvl w:val="0"/>
          <w:numId w:val="2"/>
        </w:numPr>
        <w:spacing w:line="480" w:lineRule="auto"/>
        <w:ind w:left="284" w:hanging="284"/>
        <w:rPr>
          <w:b/>
          <w:sz w:val="28"/>
          <w:szCs w:val="28"/>
          <w:lang w:val="en-GB"/>
        </w:rPr>
      </w:pPr>
      <w:r>
        <w:rPr>
          <w:b/>
          <w:sz w:val="28"/>
          <w:szCs w:val="28"/>
          <w:lang w:val="en-GB"/>
        </w:rPr>
        <w:br w:type="page"/>
      </w:r>
      <w:r w:rsidRPr="00EB33A9">
        <w:rPr>
          <w:b/>
          <w:sz w:val="28"/>
          <w:szCs w:val="28"/>
          <w:lang w:val="en-GB"/>
        </w:rPr>
        <w:lastRenderedPageBreak/>
        <w:t xml:space="preserve">Introduction </w:t>
      </w:r>
    </w:p>
    <w:p w14:paraId="6BBDA3BA" w14:textId="11E62939" w:rsidR="009A6FA3" w:rsidRPr="009A6FA3" w:rsidRDefault="009A6FA3" w:rsidP="009A6FA3">
      <w:pPr>
        <w:spacing w:line="480" w:lineRule="auto"/>
        <w:ind w:firstLine="708"/>
        <w:rPr>
          <w:lang w:val="en-GB"/>
        </w:rPr>
      </w:pPr>
      <w:r w:rsidRPr="009A6FA3">
        <w:rPr>
          <w:lang w:val="en-GB"/>
        </w:rPr>
        <w:t xml:space="preserve">Feeding a growing population while facing the consequences of agriculture on global change and environmental stress requires efficient resource management of plant nutrients, among other factors (McDonald </w:t>
      </w:r>
      <w:r>
        <w:rPr>
          <w:lang w:val="en-GB"/>
        </w:rPr>
        <w:t>et al., 2011; Tilman et al., 2011</w:t>
      </w:r>
      <w:r w:rsidR="004A0A1A">
        <w:rPr>
          <w:lang w:val="en-GB"/>
        </w:rPr>
        <w:t>;</w:t>
      </w:r>
      <w:r w:rsidR="004A0A1A" w:rsidRPr="004A0A1A">
        <w:rPr>
          <w:lang w:val="en-GB"/>
        </w:rPr>
        <w:t xml:space="preserve"> </w:t>
      </w:r>
      <w:r w:rsidR="004A0A1A" w:rsidRPr="009A6FA3">
        <w:rPr>
          <w:lang w:val="en-GB"/>
        </w:rPr>
        <w:t xml:space="preserve">Amundson </w:t>
      </w:r>
      <w:r w:rsidR="004A0A1A">
        <w:rPr>
          <w:lang w:val="en-GB"/>
        </w:rPr>
        <w:t>et al., 2015</w:t>
      </w:r>
      <w:r>
        <w:rPr>
          <w:lang w:val="en-GB"/>
        </w:rPr>
        <w:t>)</w:t>
      </w:r>
      <w:r w:rsidRPr="009A6FA3">
        <w:rPr>
          <w:lang w:val="en-GB"/>
        </w:rPr>
        <w:t>. Soil fertility is typically assessed in terms of nutrient availability indices that are usually determined by chemical analysis of soil. This is an expensive, time-consuming process that produces hazardous waste and is completely useless for site-specific fertilizer management under the principles of precision agriculture (</w:t>
      </w:r>
      <w:r w:rsidR="00444702">
        <w:rPr>
          <w:color w:val="222222"/>
          <w:shd w:val="clear" w:color="auto" w:fill="FFFFFF"/>
          <w:lang w:val="en-GB"/>
        </w:rPr>
        <w:t xml:space="preserve">Bermudez and Mallarino,2007; </w:t>
      </w:r>
      <w:r w:rsidR="00444702" w:rsidRPr="00444702">
        <w:rPr>
          <w:color w:val="222222"/>
          <w:shd w:val="clear" w:color="auto" w:fill="FFFFFF"/>
          <w:lang w:val="en-GB"/>
        </w:rPr>
        <w:t xml:space="preserve">Mouazen </w:t>
      </w:r>
      <w:r w:rsidR="00444702">
        <w:rPr>
          <w:color w:val="222222"/>
          <w:shd w:val="clear" w:color="auto" w:fill="FFFFFF"/>
          <w:lang w:val="en-GB"/>
        </w:rPr>
        <w:t xml:space="preserve">and Kuang, </w:t>
      </w:r>
      <w:r w:rsidR="00444702" w:rsidRPr="00444702">
        <w:rPr>
          <w:color w:val="222222"/>
          <w:shd w:val="clear" w:color="auto" w:fill="FFFFFF"/>
          <w:lang w:val="en-GB"/>
        </w:rPr>
        <w:t>2016</w:t>
      </w:r>
      <w:r w:rsidR="00444702">
        <w:rPr>
          <w:color w:val="222222"/>
          <w:shd w:val="clear" w:color="auto" w:fill="FFFFFF"/>
          <w:lang w:val="en-GB"/>
        </w:rPr>
        <w:t>)</w:t>
      </w:r>
      <w:r w:rsidRPr="009A6FA3">
        <w:rPr>
          <w:lang w:val="en-GB"/>
        </w:rPr>
        <w:t>. In addition, precise mapping for effective large-scale prediction or development of management policies is made difficult in practice by the large number of observations required, and also by the heavy workload and high cost of soil sampling and analyses (</w:t>
      </w:r>
      <w:r w:rsidR="004A0A1A" w:rsidRPr="004A0A1A">
        <w:rPr>
          <w:lang w:val="en-GB"/>
        </w:rPr>
        <w:t>Tóth</w:t>
      </w:r>
      <w:r w:rsidR="004A0A1A">
        <w:rPr>
          <w:lang w:val="en-GB"/>
        </w:rPr>
        <w:t xml:space="preserve"> et al., 2014; </w:t>
      </w:r>
      <w:r w:rsidR="004A0A1A" w:rsidRPr="004A0A1A">
        <w:rPr>
          <w:lang w:val="en-GB"/>
        </w:rPr>
        <w:t>Ballabio</w:t>
      </w:r>
      <w:r w:rsidR="004A0A1A">
        <w:rPr>
          <w:lang w:val="en-GB"/>
        </w:rPr>
        <w:t xml:space="preserve"> et al., 2016</w:t>
      </w:r>
      <w:r w:rsidRPr="009A6FA3">
        <w:rPr>
          <w:lang w:val="en-GB"/>
        </w:rPr>
        <w:t>). In-season canopy spectral measurements of N have proved effective for variable rate application (VRA) of N fertilizers (</w:t>
      </w:r>
      <w:r w:rsidR="004A0A1A" w:rsidRPr="004A0A1A">
        <w:rPr>
          <w:lang w:val="en-GB"/>
        </w:rPr>
        <w:t>Cilia</w:t>
      </w:r>
      <w:r w:rsidR="004A0A1A">
        <w:rPr>
          <w:lang w:val="en-GB"/>
        </w:rPr>
        <w:t xml:space="preserve"> et al., 2014; </w:t>
      </w:r>
      <w:r w:rsidR="004A0A1A" w:rsidRPr="004A0A1A">
        <w:rPr>
          <w:lang w:val="en-GB"/>
        </w:rPr>
        <w:t>Basso</w:t>
      </w:r>
      <w:r w:rsidR="004A0A1A">
        <w:rPr>
          <w:lang w:val="en-GB"/>
        </w:rPr>
        <w:t xml:space="preserve"> et al., 2016</w:t>
      </w:r>
      <w:r w:rsidRPr="009A6FA3">
        <w:rPr>
          <w:lang w:val="en-GB"/>
        </w:rPr>
        <w:t>) thanks to the close relationship between plant N status and spectral properties of vegetative organs (</w:t>
      </w:r>
      <w:r w:rsidR="004A0A1A" w:rsidRPr="004A0A1A">
        <w:rPr>
          <w:lang w:val="en-GB"/>
        </w:rPr>
        <w:t>Knyazikhin</w:t>
      </w:r>
      <w:r w:rsidR="004A0A1A">
        <w:rPr>
          <w:lang w:val="en-GB"/>
        </w:rPr>
        <w:t xml:space="preserve"> et al., 2013</w:t>
      </w:r>
      <w:r w:rsidRPr="009A6FA3">
        <w:rPr>
          <w:lang w:val="en-GB"/>
        </w:rPr>
        <w:t>). By virtue of the mobility N in the soil profile, fertilization management based on crop spectral measures is feasible with top-dress application. However, P, K, Ca, Mg and most micronutrients are not mobile, so they require broadcast or banded pre-plant application. For these nutrients, soil analysis before sowing is thus the only realistic approach to assessing crop requirements. This limits the potential of VRA for non-mobile nutrients in accordance with the principles of precision agriculture.</w:t>
      </w:r>
    </w:p>
    <w:p w14:paraId="653EFDBF" w14:textId="103299DB" w:rsidR="009A6FA3" w:rsidRPr="009A6FA3" w:rsidRDefault="009A6FA3" w:rsidP="009A6FA3">
      <w:pPr>
        <w:spacing w:line="480" w:lineRule="auto"/>
        <w:ind w:firstLine="708"/>
        <w:rPr>
          <w:lang w:val="en-GB"/>
        </w:rPr>
      </w:pPr>
      <w:r w:rsidRPr="009A6FA3">
        <w:rPr>
          <w:lang w:val="en-GB"/>
        </w:rPr>
        <w:t>Accurate fertilizer management is of particular concern for P, which is a non-renewable strategic resource a future scarcity of which might constrain global food security (</w:t>
      </w:r>
      <w:r w:rsidR="004A0A1A" w:rsidRPr="004A0A1A">
        <w:rPr>
          <w:lang w:val="en-GB"/>
        </w:rPr>
        <w:t>Ryan</w:t>
      </w:r>
      <w:r w:rsidR="004A0A1A">
        <w:rPr>
          <w:lang w:val="en-GB"/>
        </w:rPr>
        <w:t xml:space="preserve"> et al., 2013; </w:t>
      </w:r>
      <w:r w:rsidR="004A0A1A" w:rsidRPr="004A0A1A">
        <w:rPr>
          <w:lang w:val="en-GB"/>
        </w:rPr>
        <w:t xml:space="preserve">Cordell </w:t>
      </w:r>
      <w:r w:rsidR="004A0A1A">
        <w:rPr>
          <w:lang w:val="en-GB"/>
        </w:rPr>
        <w:t>and</w:t>
      </w:r>
      <w:r w:rsidR="004A0A1A" w:rsidRPr="004A0A1A">
        <w:rPr>
          <w:lang w:val="en-GB"/>
        </w:rPr>
        <w:t xml:space="preserve"> Neset</w:t>
      </w:r>
      <w:r w:rsidR="004A0A1A">
        <w:rPr>
          <w:lang w:val="en-GB"/>
        </w:rPr>
        <w:t xml:space="preserve">, 2014; </w:t>
      </w:r>
      <w:r w:rsidR="004A0A1A" w:rsidRPr="004A0A1A">
        <w:rPr>
          <w:lang w:val="en-GB"/>
        </w:rPr>
        <w:t>Withers</w:t>
      </w:r>
      <w:r w:rsidR="004A0A1A">
        <w:rPr>
          <w:lang w:val="en-GB"/>
        </w:rPr>
        <w:t xml:space="preserve"> et al., 2014</w:t>
      </w:r>
      <w:r w:rsidRPr="009A6FA3">
        <w:rPr>
          <w:lang w:val="en-GB"/>
        </w:rPr>
        <w:t xml:space="preserve">). Although the </w:t>
      </w:r>
      <w:r w:rsidRPr="009A6FA3">
        <w:rPr>
          <w:lang w:val="en-GB"/>
        </w:rPr>
        <w:lastRenderedPageBreak/>
        <w:t>within-field variability of P is usually lower than that of N as result of its lower mobility, it is assumed to be high enough to recommend using VRA fertilizer strategies (</w:t>
      </w:r>
      <w:r w:rsidR="00563171" w:rsidRPr="00563171">
        <w:rPr>
          <w:lang w:val="en-GB"/>
        </w:rPr>
        <w:t xml:space="preserve">Mallarino </w:t>
      </w:r>
      <w:r w:rsidR="00563171">
        <w:rPr>
          <w:lang w:val="en-GB"/>
        </w:rPr>
        <w:t>and</w:t>
      </w:r>
      <w:r w:rsidR="00563171" w:rsidRPr="00563171">
        <w:rPr>
          <w:lang w:val="en-GB"/>
        </w:rPr>
        <w:t xml:space="preserve"> Wittry</w:t>
      </w:r>
      <w:r w:rsidR="00563171">
        <w:rPr>
          <w:lang w:val="en-GB"/>
        </w:rPr>
        <w:t xml:space="preserve">, 2004; </w:t>
      </w:r>
      <w:r w:rsidR="00563171" w:rsidRPr="00563171">
        <w:rPr>
          <w:lang w:val="en-GB"/>
        </w:rPr>
        <w:t>Mouazen</w:t>
      </w:r>
      <w:r w:rsidR="00563171">
        <w:rPr>
          <w:lang w:val="en-GB"/>
        </w:rPr>
        <w:t xml:space="preserve"> and</w:t>
      </w:r>
      <w:r w:rsidR="00563171" w:rsidRPr="00563171">
        <w:rPr>
          <w:lang w:val="en-GB"/>
        </w:rPr>
        <w:t xml:space="preserve"> Kuang</w:t>
      </w:r>
      <w:r w:rsidR="00563171">
        <w:rPr>
          <w:lang w:val="en-GB"/>
        </w:rPr>
        <w:t>,</w:t>
      </w:r>
      <w:r w:rsidR="00563171" w:rsidRPr="00563171">
        <w:rPr>
          <w:lang w:val="en-GB"/>
        </w:rPr>
        <w:t xml:space="preserve"> 2016</w:t>
      </w:r>
      <w:r w:rsidRPr="009A6FA3">
        <w:rPr>
          <w:lang w:val="en-GB"/>
        </w:rPr>
        <w:t xml:space="preserve">). </w:t>
      </w:r>
      <w:r w:rsidR="00744703">
        <w:rPr>
          <w:lang w:val="en-GB"/>
        </w:rPr>
        <w:t xml:space="preserve">Fertilization recommendations are based on </w:t>
      </w:r>
      <w:r w:rsidRPr="009A6FA3">
        <w:rPr>
          <w:lang w:val="en-GB"/>
        </w:rPr>
        <w:t xml:space="preserve">P chemical extractions used </w:t>
      </w:r>
      <w:r w:rsidR="00744703">
        <w:rPr>
          <w:lang w:val="en-GB"/>
        </w:rPr>
        <w:t>as</w:t>
      </w:r>
      <w:r w:rsidRPr="009A6FA3">
        <w:rPr>
          <w:lang w:val="en-GB"/>
        </w:rPr>
        <w:t xml:space="preserve"> </w:t>
      </w:r>
      <w:r w:rsidR="00744703">
        <w:rPr>
          <w:lang w:val="en-GB"/>
        </w:rPr>
        <w:t>“</w:t>
      </w:r>
      <w:r w:rsidRPr="009A6FA3">
        <w:rPr>
          <w:lang w:val="en-GB"/>
        </w:rPr>
        <w:t>soil P availability indices</w:t>
      </w:r>
      <w:r w:rsidR="00744703">
        <w:rPr>
          <w:lang w:val="en-GB"/>
        </w:rPr>
        <w:t xml:space="preserve">” (also called “soil P tests” –SPT–), such as the widely used Olsen P (Olsen et al., 1954).  These </w:t>
      </w:r>
      <w:r w:rsidR="00744703" w:rsidRPr="009A6FA3">
        <w:rPr>
          <w:lang w:val="en-GB"/>
        </w:rPr>
        <w:t xml:space="preserve">chemical extractions do </w:t>
      </w:r>
      <w:r w:rsidR="00744703" w:rsidRPr="007F2281">
        <w:rPr>
          <w:lang w:val="en-GB"/>
        </w:rPr>
        <w:t>not provide actual estimates of total available P (TAP) in soi</w:t>
      </w:r>
      <w:r w:rsidR="00744703" w:rsidRPr="009A6FA3">
        <w:rPr>
          <w:lang w:val="en-GB"/>
        </w:rPr>
        <w:t>l</w:t>
      </w:r>
      <w:r w:rsidR="00744703">
        <w:rPr>
          <w:lang w:val="en-GB"/>
        </w:rPr>
        <w:t>,</w:t>
      </w:r>
      <w:r w:rsidR="00744703" w:rsidRPr="00744703">
        <w:rPr>
          <w:lang w:val="en-GB"/>
        </w:rPr>
        <w:t xml:space="preserve"> </w:t>
      </w:r>
      <w:r w:rsidR="00744703">
        <w:rPr>
          <w:lang w:val="en-GB"/>
        </w:rPr>
        <w:t>i.e. P that can be taken up by crops till complete depletion of the available pool of the nutrient,</w:t>
      </w:r>
      <w:r w:rsidR="00744703" w:rsidRPr="009A6FA3">
        <w:rPr>
          <w:lang w:val="en-GB"/>
        </w:rPr>
        <w:t xml:space="preserve"> but rather identify sites responding to P fertilization (</w:t>
      </w:r>
      <w:r w:rsidR="00744703">
        <w:rPr>
          <w:lang w:val="en-GB"/>
        </w:rPr>
        <w:t>Recena et al., 2016; Recena et al., 2017</w:t>
      </w:r>
      <w:r w:rsidR="00744703" w:rsidRPr="009A6FA3">
        <w:rPr>
          <w:lang w:val="en-GB"/>
        </w:rPr>
        <w:t xml:space="preserve">). </w:t>
      </w:r>
      <w:r w:rsidR="00744703">
        <w:rPr>
          <w:lang w:val="en-GB"/>
        </w:rPr>
        <w:t xml:space="preserve">However, these SPTs </w:t>
      </w:r>
      <w:r w:rsidRPr="009A6FA3">
        <w:rPr>
          <w:lang w:val="en-GB"/>
        </w:rPr>
        <w:t>have been deemed inaccurate for precise fertilization (</w:t>
      </w:r>
      <w:r w:rsidR="00563171" w:rsidRPr="00563171">
        <w:rPr>
          <w:lang w:val="en-GB"/>
        </w:rPr>
        <w:t>Jordan-Meille</w:t>
      </w:r>
      <w:r w:rsidR="00B97403">
        <w:rPr>
          <w:lang w:val="en-GB"/>
        </w:rPr>
        <w:t xml:space="preserve"> </w:t>
      </w:r>
      <w:r w:rsidR="00563171">
        <w:rPr>
          <w:lang w:val="en-GB"/>
        </w:rPr>
        <w:t>et al., 2012; Recena et al., 2015; Recena et al., 2016</w:t>
      </w:r>
      <w:r w:rsidRPr="009A6FA3">
        <w:rPr>
          <w:lang w:val="en-GB"/>
        </w:rPr>
        <w:t xml:space="preserve">). This is the result of the frequently observed poor relationship </w:t>
      </w:r>
      <w:r w:rsidR="00744703">
        <w:rPr>
          <w:lang w:val="en-GB"/>
        </w:rPr>
        <w:t>between SPT values (amounts of P chemically extracted)</w:t>
      </w:r>
      <w:r w:rsidRPr="009A6FA3">
        <w:rPr>
          <w:lang w:val="en-GB"/>
        </w:rPr>
        <w:t xml:space="preserve"> and P uptake by plants (</w:t>
      </w:r>
      <w:r w:rsidR="00563171">
        <w:rPr>
          <w:lang w:val="en-GB"/>
        </w:rPr>
        <w:t>Recena et al., 2017</w:t>
      </w:r>
      <w:r w:rsidRPr="009A6FA3">
        <w:rPr>
          <w:lang w:val="en-GB"/>
        </w:rPr>
        <w:t xml:space="preserve">). </w:t>
      </w:r>
    </w:p>
    <w:p w14:paraId="3F4722DB" w14:textId="47008D46" w:rsidR="0099768D" w:rsidRDefault="00C157D4" w:rsidP="00E360A2">
      <w:pPr>
        <w:spacing w:line="480" w:lineRule="auto"/>
        <w:ind w:firstLine="708"/>
        <w:rPr>
          <w:lang w:val="en-GB"/>
        </w:rPr>
      </w:pPr>
      <w:r w:rsidRPr="00C157D4">
        <w:rPr>
          <w:lang w:val="en-GB"/>
        </w:rPr>
        <w:t>In the last decades,</w:t>
      </w:r>
      <w:r w:rsidR="007F482B">
        <w:rPr>
          <w:lang w:val="en-GB"/>
        </w:rPr>
        <w:t xml:space="preserve"> the development of</w:t>
      </w:r>
      <w:r w:rsidRPr="00C157D4">
        <w:rPr>
          <w:lang w:val="en-GB"/>
        </w:rPr>
        <w:t xml:space="preserve"> </w:t>
      </w:r>
      <w:r w:rsidR="00CA06A7">
        <w:rPr>
          <w:lang w:val="en-GB"/>
        </w:rPr>
        <w:t xml:space="preserve">spectral </w:t>
      </w:r>
      <w:r w:rsidRPr="00C157D4">
        <w:rPr>
          <w:lang w:val="en-GB"/>
        </w:rPr>
        <w:t xml:space="preserve">non-destructive techniques </w:t>
      </w:r>
      <w:r w:rsidR="00CA06A7">
        <w:rPr>
          <w:lang w:val="en-GB"/>
        </w:rPr>
        <w:t>augmented</w:t>
      </w:r>
      <w:r w:rsidR="007F482B">
        <w:rPr>
          <w:lang w:val="en-GB"/>
        </w:rPr>
        <w:t xml:space="preserve"> </w:t>
      </w:r>
      <w:r w:rsidR="007F2281">
        <w:rPr>
          <w:lang w:val="en-GB"/>
        </w:rPr>
        <w:t>significantly</w:t>
      </w:r>
      <w:r w:rsidRPr="00C157D4">
        <w:rPr>
          <w:lang w:val="en-GB"/>
        </w:rPr>
        <w:t xml:space="preserve"> in order to increase the speed of analytical response </w:t>
      </w:r>
      <w:r w:rsidR="00A22087">
        <w:rPr>
          <w:lang w:val="en-GB"/>
        </w:rPr>
        <w:t xml:space="preserve">for </w:t>
      </w:r>
      <w:r w:rsidRPr="00C157D4">
        <w:rPr>
          <w:lang w:val="en-GB"/>
        </w:rPr>
        <w:t>soil quality</w:t>
      </w:r>
      <w:r w:rsidR="00A22087">
        <w:rPr>
          <w:lang w:val="en-GB"/>
        </w:rPr>
        <w:t xml:space="preserve"> and VRA assessment</w:t>
      </w:r>
      <w:r w:rsidRPr="00C157D4">
        <w:rPr>
          <w:lang w:val="en-GB"/>
        </w:rPr>
        <w:t xml:space="preserve">. </w:t>
      </w:r>
      <w:r w:rsidR="00AF1EB8">
        <w:rPr>
          <w:lang w:val="en-GB"/>
        </w:rPr>
        <w:t>V</w:t>
      </w:r>
      <w:r w:rsidRPr="00C157D4">
        <w:rPr>
          <w:lang w:val="en-GB"/>
        </w:rPr>
        <w:t xml:space="preserve">isible and near-infrared reflectance spectroscopy (350–2500 nm) has proved to be an interesting alternative to </w:t>
      </w:r>
      <w:r w:rsidR="00300CD0">
        <w:rPr>
          <w:lang w:val="en-GB"/>
        </w:rPr>
        <w:t xml:space="preserve">some </w:t>
      </w:r>
      <w:r w:rsidRPr="00C157D4">
        <w:rPr>
          <w:lang w:val="en-GB"/>
        </w:rPr>
        <w:t>conventional laboratory analys</w:t>
      </w:r>
      <w:r>
        <w:rPr>
          <w:lang w:val="en-GB"/>
        </w:rPr>
        <w:t>es (Viscarra Rossel et al., 20</w:t>
      </w:r>
      <w:r w:rsidR="004716CE">
        <w:rPr>
          <w:lang w:val="en-GB"/>
        </w:rPr>
        <w:t>06</w:t>
      </w:r>
      <w:r w:rsidRPr="00C157D4">
        <w:rPr>
          <w:lang w:val="en-GB"/>
        </w:rPr>
        <w:t xml:space="preserve">; Stenberg et al., 2010). The basis of this spectroscopic method is the absorption of </w:t>
      </w:r>
      <w:r w:rsidR="00A22087">
        <w:rPr>
          <w:lang w:val="en-GB"/>
        </w:rPr>
        <w:t>radiation</w:t>
      </w:r>
      <w:r w:rsidRPr="00C157D4">
        <w:rPr>
          <w:lang w:val="en-GB"/>
        </w:rPr>
        <w:t xml:space="preserve"> at specific wavelengths by certain molecular bonds</w:t>
      </w:r>
      <w:r w:rsidR="007F482B" w:rsidRPr="007F482B">
        <w:rPr>
          <w:lang w:val="en-GB"/>
        </w:rPr>
        <w:t xml:space="preserve"> </w:t>
      </w:r>
      <w:r w:rsidR="007F482B">
        <w:rPr>
          <w:lang w:val="en-GB"/>
        </w:rPr>
        <w:t>in the NIR region</w:t>
      </w:r>
      <w:r w:rsidRPr="00C157D4">
        <w:rPr>
          <w:lang w:val="en-GB"/>
        </w:rPr>
        <w:t xml:space="preserve">, </w:t>
      </w:r>
      <w:r w:rsidR="00A22087">
        <w:rPr>
          <w:lang w:val="en-GB"/>
        </w:rPr>
        <w:t xml:space="preserve">e.g. </w:t>
      </w:r>
      <w:r w:rsidRPr="00C157D4">
        <w:rPr>
          <w:lang w:val="en-GB"/>
        </w:rPr>
        <w:t>O-H, C-H, N-H and C-O groups (Morra et al., 1991)</w:t>
      </w:r>
      <w:r w:rsidR="009B5FD0">
        <w:rPr>
          <w:lang w:val="en-GB"/>
        </w:rPr>
        <w:t>, or depending on the colour in the visible region (Torrent and Barrón, 2002)</w:t>
      </w:r>
      <w:r w:rsidRPr="00C157D4">
        <w:rPr>
          <w:lang w:val="en-GB"/>
        </w:rPr>
        <w:t xml:space="preserve">. </w:t>
      </w:r>
      <w:r w:rsidR="003F4AF2">
        <w:rPr>
          <w:lang w:val="en-GB"/>
        </w:rPr>
        <w:t xml:space="preserve">For calibration, </w:t>
      </w:r>
      <w:r w:rsidR="00AF1EB8">
        <w:rPr>
          <w:lang w:val="en-GB"/>
        </w:rPr>
        <w:t>the</w:t>
      </w:r>
      <w:r w:rsidRPr="00C157D4">
        <w:rPr>
          <w:lang w:val="en-GB"/>
        </w:rPr>
        <w:t xml:space="preserve"> absorption </w:t>
      </w:r>
      <w:r w:rsidR="003F4AF2">
        <w:rPr>
          <w:lang w:val="en-GB"/>
        </w:rPr>
        <w:t>spectra</w:t>
      </w:r>
      <w:r w:rsidRPr="00C157D4">
        <w:rPr>
          <w:lang w:val="en-GB"/>
        </w:rPr>
        <w:t xml:space="preserve"> of </w:t>
      </w:r>
      <w:r w:rsidR="003F4AF2">
        <w:rPr>
          <w:lang w:val="en-GB"/>
        </w:rPr>
        <w:t xml:space="preserve">a set of </w:t>
      </w:r>
      <w:r w:rsidRPr="00C157D4">
        <w:rPr>
          <w:lang w:val="en-GB"/>
        </w:rPr>
        <w:t xml:space="preserve">calibration </w:t>
      </w:r>
      <w:r w:rsidR="003F4AF2">
        <w:rPr>
          <w:lang w:val="en-GB"/>
        </w:rPr>
        <w:t>samples</w:t>
      </w:r>
      <w:r w:rsidRPr="00C157D4">
        <w:rPr>
          <w:lang w:val="en-GB"/>
        </w:rPr>
        <w:t xml:space="preserve"> </w:t>
      </w:r>
      <w:r w:rsidR="007F482B">
        <w:rPr>
          <w:lang w:val="en-GB"/>
        </w:rPr>
        <w:t>is</w:t>
      </w:r>
      <w:r w:rsidRPr="00C157D4">
        <w:rPr>
          <w:lang w:val="en-GB"/>
        </w:rPr>
        <w:t xml:space="preserve"> subjected to chemometric procedures to build a predictive model</w:t>
      </w:r>
      <w:r w:rsidR="003F4AF2">
        <w:rPr>
          <w:lang w:val="en-GB"/>
        </w:rPr>
        <w:t>. This means that spectra traits of the sample</w:t>
      </w:r>
      <w:r w:rsidR="00F2362A">
        <w:rPr>
          <w:lang w:val="en-GB"/>
        </w:rPr>
        <w:t>s</w:t>
      </w:r>
      <w:r w:rsidR="003F4AF2">
        <w:rPr>
          <w:lang w:val="en-GB"/>
        </w:rPr>
        <w:t xml:space="preserve"> (i.e., absorption or transformed data of the absorption at given wavelengths) are related to specific properties of samples determined by reference method</w:t>
      </w:r>
      <w:r w:rsidR="00CA06A7">
        <w:rPr>
          <w:lang w:val="en-GB"/>
        </w:rPr>
        <w:t>s</w:t>
      </w:r>
      <w:r w:rsidR="003F4AF2">
        <w:rPr>
          <w:lang w:val="en-GB"/>
        </w:rPr>
        <w:t xml:space="preserve"> (e.g. </w:t>
      </w:r>
      <w:r w:rsidR="003F4AF2">
        <w:rPr>
          <w:lang w:val="en-GB"/>
        </w:rPr>
        <w:lastRenderedPageBreak/>
        <w:t xml:space="preserve">chemical analysis) by using appropriate statistical </w:t>
      </w:r>
      <w:r w:rsidR="00CA06A7">
        <w:rPr>
          <w:lang w:val="en-GB"/>
        </w:rPr>
        <w:t>methods</w:t>
      </w:r>
      <w:r w:rsidR="003F4AF2">
        <w:rPr>
          <w:lang w:val="en-GB"/>
        </w:rPr>
        <w:t xml:space="preserve"> for model calibration. After that, validation of the model is performed by other specific statistical </w:t>
      </w:r>
      <w:r w:rsidR="00CA06A7">
        <w:rPr>
          <w:lang w:val="en-GB"/>
        </w:rPr>
        <w:t>methods</w:t>
      </w:r>
      <w:r w:rsidR="003F4AF2">
        <w:rPr>
          <w:lang w:val="en-GB"/>
        </w:rPr>
        <w:t xml:space="preserve">. </w:t>
      </w:r>
      <w:r w:rsidR="009B5FD0">
        <w:rPr>
          <w:lang w:val="en-GB"/>
        </w:rPr>
        <w:t>A</w:t>
      </w:r>
      <w:r w:rsidRPr="00C157D4">
        <w:rPr>
          <w:lang w:val="en-GB"/>
        </w:rPr>
        <w:t xml:space="preserve">pplied to the spectra of unknown samples, </w:t>
      </w:r>
      <w:r w:rsidR="009B5FD0">
        <w:rPr>
          <w:lang w:val="en-GB"/>
        </w:rPr>
        <w:t xml:space="preserve">the model </w:t>
      </w:r>
      <w:r w:rsidRPr="00C157D4">
        <w:rPr>
          <w:lang w:val="en-GB"/>
        </w:rPr>
        <w:t xml:space="preserve">gives an estimate of the required analytical value. </w:t>
      </w:r>
      <w:r w:rsidR="007F482B">
        <w:rPr>
          <w:lang w:val="en-GB"/>
        </w:rPr>
        <w:t xml:space="preserve">This has </w:t>
      </w:r>
      <w:r w:rsidR="00CA06A7">
        <w:rPr>
          <w:lang w:val="en-GB"/>
        </w:rPr>
        <w:t>obvious</w:t>
      </w:r>
      <w:r w:rsidR="007F482B">
        <w:rPr>
          <w:lang w:val="en-GB"/>
        </w:rPr>
        <w:t xml:space="preserve"> advantages</w:t>
      </w:r>
      <w:r w:rsidR="00A22087">
        <w:rPr>
          <w:lang w:val="en-GB"/>
        </w:rPr>
        <w:t xml:space="preserve">: (i) </w:t>
      </w:r>
      <w:r w:rsidR="008E1E94">
        <w:rPr>
          <w:lang w:val="en-GB"/>
        </w:rPr>
        <w:t>it is a fast</w:t>
      </w:r>
      <w:r w:rsidRPr="00C157D4">
        <w:rPr>
          <w:lang w:val="en-GB"/>
        </w:rPr>
        <w:t xml:space="preserve"> </w:t>
      </w:r>
      <w:r w:rsidR="009B5FD0">
        <w:rPr>
          <w:lang w:val="en-GB"/>
        </w:rPr>
        <w:t>analysis</w:t>
      </w:r>
      <w:r w:rsidR="008E1E94">
        <w:rPr>
          <w:lang w:val="en-GB"/>
        </w:rPr>
        <w:t xml:space="preserve"> technique</w:t>
      </w:r>
      <w:r w:rsidR="009B5FD0">
        <w:rPr>
          <w:lang w:val="en-GB"/>
        </w:rPr>
        <w:t xml:space="preserve">, since only take minutes to acquire one spectrum on which grounds several sample attributes can be determined; </w:t>
      </w:r>
      <w:r w:rsidR="00A22087">
        <w:rPr>
          <w:lang w:val="en-GB"/>
        </w:rPr>
        <w:t xml:space="preserve">(ii) </w:t>
      </w:r>
      <w:r w:rsidRPr="00C157D4">
        <w:rPr>
          <w:lang w:val="en-GB"/>
        </w:rPr>
        <w:t>the potential to analyse different sample</w:t>
      </w:r>
      <w:r w:rsidR="009B5FD0">
        <w:rPr>
          <w:lang w:val="en-GB"/>
        </w:rPr>
        <w:t xml:space="preserve"> type</w:t>
      </w:r>
      <w:r w:rsidRPr="00C157D4">
        <w:rPr>
          <w:lang w:val="en-GB"/>
        </w:rPr>
        <w:t xml:space="preserve">s and attributes with the same instrument, reducing the time required for </w:t>
      </w:r>
      <w:r w:rsidR="00CA06A7">
        <w:rPr>
          <w:lang w:val="en-GB"/>
        </w:rPr>
        <w:t xml:space="preserve">its </w:t>
      </w:r>
      <w:r w:rsidRPr="00C157D4">
        <w:rPr>
          <w:lang w:val="en-GB"/>
        </w:rPr>
        <w:t>economic amortization</w:t>
      </w:r>
      <w:r w:rsidR="00A22087">
        <w:rPr>
          <w:lang w:val="en-GB"/>
        </w:rPr>
        <w:t>,</w:t>
      </w:r>
      <w:r w:rsidRPr="00C157D4">
        <w:rPr>
          <w:lang w:val="en-GB"/>
        </w:rPr>
        <w:t xml:space="preserve"> </w:t>
      </w:r>
      <w:r w:rsidR="00A22087">
        <w:rPr>
          <w:lang w:val="en-GB"/>
        </w:rPr>
        <w:t>(i</w:t>
      </w:r>
      <w:r w:rsidR="009B5FD0">
        <w:rPr>
          <w:lang w:val="en-GB"/>
        </w:rPr>
        <w:t>ii</w:t>
      </w:r>
      <w:r w:rsidR="00A22087">
        <w:rPr>
          <w:lang w:val="en-GB"/>
        </w:rPr>
        <w:t xml:space="preserve">) </w:t>
      </w:r>
      <w:r w:rsidR="007F2281" w:rsidRPr="007F2281">
        <w:rPr>
          <w:lang w:val="en-GB"/>
        </w:rPr>
        <w:t>it is not usually necessary to use reagents</w:t>
      </w:r>
      <w:r w:rsidR="008E1E94">
        <w:rPr>
          <w:lang w:val="en-GB"/>
        </w:rPr>
        <w:t xml:space="preserve"> which may be hazardous</w:t>
      </w:r>
      <w:r w:rsidRPr="00C157D4">
        <w:rPr>
          <w:lang w:val="en-GB"/>
        </w:rPr>
        <w:t>, placing it as an environmental friendly technique</w:t>
      </w:r>
      <w:r w:rsidR="009B5FD0">
        <w:rPr>
          <w:lang w:val="en-GB"/>
        </w:rPr>
        <w:t>, and (iv) the reduced analytical cost by all these reasons</w:t>
      </w:r>
      <w:r w:rsidRPr="00C157D4">
        <w:rPr>
          <w:lang w:val="en-GB"/>
        </w:rPr>
        <w:t xml:space="preserve"> (Viscarra Rossel et al., 2006; Xu et al., 2018). </w:t>
      </w:r>
      <w:r w:rsidR="00353D5A">
        <w:rPr>
          <w:lang w:val="en-GB"/>
        </w:rPr>
        <w:t xml:space="preserve">As an evidence of all these benefits in using </w:t>
      </w:r>
      <w:r w:rsidR="009B5FD0">
        <w:rPr>
          <w:lang w:val="en-GB"/>
        </w:rPr>
        <w:t>near infrared spectroscopy (</w:t>
      </w:r>
      <w:r w:rsidR="00E866B3" w:rsidRPr="00E866B3">
        <w:rPr>
          <w:lang w:val="en-GB"/>
        </w:rPr>
        <w:t>NIRS</w:t>
      </w:r>
      <w:r w:rsidR="009B5FD0">
        <w:rPr>
          <w:lang w:val="en-GB"/>
        </w:rPr>
        <w:t>)</w:t>
      </w:r>
      <w:r w:rsidR="00353D5A">
        <w:rPr>
          <w:lang w:val="en-GB"/>
        </w:rPr>
        <w:t xml:space="preserve">, the </w:t>
      </w:r>
      <w:r w:rsidR="00E866B3" w:rsidRPr="00E866B3">
        <w:rPr>
          <w:lang w:val="en-GB"/>
        </w:rPr>
        <w:t>Canadian Grain Commission</w:t>
      </w:r>
      <w:r w:rsidR="008E1E94">
        <w:rPr>
          <w:lang w:val="en-GB"/>
        </w:rPr>
        <w:t xml:space="preserve"> </w:t>
      </w:r>
      <w:r w:rsidR="00E866B3" w:rsidRPr="00E866B3">
        <w:rPr>
          <w:lang w:val="en-GB"/>
        </w:rPr>
        <w:t>(CGC)</w:t>
      </w:r>
      <w:r w:rsidR="00353D5A">
        <w:rPr>
          <w:lang w:val="en-GB"/>
        </w:rPr>
        <w:t xml:space="preserve"> saved, b</w:t>
      </w:r>
      <w:r w:rsidR="0010567D">
        <w:rPr>
          <w:lang w:val="en-GB"/>
        </w:rPr>
        <w:t xml:space="preserve">etween </w:t>
      </w:r>
      <w:r w:rsidR="00E866B3" w:rsidRPr="00E866B3">
        <w:rPr>
          <w:lang w:val="en-GB"/>
        </w:rPr>
        <w:t xml:space="preserve">1974 </w:t>
      </w:r>
      <w:r w:rsidR="0010567D">
        <w:rPr>
          <w:lang w:val="en-GB"/>
        </w:rPr>
        <w:t>and</w:t>
      </w:r>
      <w:r w:rsidR="00E866B3" w:rsidRPr="00E866B3">
        <w:rPr>
          <w:lang w:val="en-GB"/>
        </w:rPr>
        <w:t xml:space="preserve"> 1993</w:t>
      </w:r>
      <w:r w:rsidR="00353D5A">
        <w:rPr>
          <w:lang w:val="en-GB"/>
        </w:rPr>
        <w:t xml:space="preserve">, </w:t>
      </w:r>
      <w:r w:rsidR="00E866B3" w:rsidRPr="00E866B3">
        <w:rPr>
          <w:lang w:val="en-GB"/>
        </w:rPr>
        <w:t xml:space="preserve">CAN$ 2.5 million per year </w:t>
      </w:r>
      <w:r w:rsidR="0010567D">
        <w:rPr>
          <w:lang w:val="en-GB"/>
        </w:rPr>
        <w:t xml:space="preserve">in protein analysis using NIRS while </w:t>
      </w:r>
      <w:r w:rsidR="00E866B3" w:rsidRPr="00E866B3">
        <w:rPr>
          <w:lang w:val="en-GB"/>
        </w:rPr>
        <w:t>the purchase price of NIR instrument was CAN$ 96,000</w:t>
      </w:r>
      <w:r w:rsidR="00D64835">
        <w:rPr>
          <w:lang w:val="en-GB"/>
        </w:rPr>
        <w:t>; this avoided</w:t>
      </w:r>
      <w:r w:rsidR="00353D5A">
        <w:rPr>
          <w:lang w:val="en-GB"/>
        </w:rPr>
        <w:t xml:space="preserve"> the generation of </w:t>
      </w:r>
      <w:r w:rsidR="00E866B3" w:rsidRPr="00E866B3">
        <w:rPr>
          <w:lang w:val="en-GB"/>
        </w:rPr>
        <w:t>47 t of caustic waste</w:t>
      </w:r>
      <w:r w:rsidR="0010567D">
        <w:rPr>
          <w:lang w:val="en-GB"/>
        </w:rPr>
        <w:t xml:space="preserve"> </w:t>
      </w:r>
      <w:r w:rsidR="00E866B3" w:rsidRPr="00E866B3">
        <w:rPr>
          <w:lang w:val="en-GB"/>
        </w:rPr>
        <w:t xml:space="preserve">(Stark, 1996). </w:t>
      </w:r>
      <w:r w:rsidR="0010567D">
        <w:rPr>
          <w:lang w:val="en-GB"/>
        </w:rPr>
        <w:t>O</w:t>
      </w:r>
      <w:r w:rsidR="00E866B3" w:rsidRPr="00E866B3">
        <w:rPr>
          <w:lang w:val="en-GB"/>
        </w:rPr>
        <w:t>ther official organisms like the</w:t>
      </w:r>
      <w:r w:rsidR="0010567D">
        <w:rPr>
          <w:lang w:val="en-GB"/>
        </w:rPr>
        <w:t xml:space="preserve"> US</w:t>
      </w:r>
      <w:r w:rsidR="00E866B3" w:rsidRPr="00E866B3">
        <w:rPr>
          <w:lang w:val="en-GB"/>
        </w:rPr>
        <w:t xml:space="preserve"> Food and Grain Inspection Service (FGIS) </w:t>
      </w:r>
      <w:r w:rsidR="0010567D">
        <w:rPr>
          <w:lang w:val="en-GB"/>
        </w:rPr>
        <w:t xml:space="preserve">also </w:t>
      </w:r>
      <w:r w:rsidR="00E866B3" w:rsidRPr="00E866B3">
        <w:rPr>
          <w:lang w:val="en-GB"/>
        </w:rPr>
        <w:t>performs protein determinations by NIR</w:t>
      </w:r>
      <w:r w:rsidR="0010567D">
        <w:rPr>
          <w:lang w:val="en-GB"/>
        </w:rPr>
        <w:t>S</w:t>
      </w:r>
      <w:r w:rsidR="00E866B3" w:rsidRPr="00E866B3">
        <w:rPr>
          <w:lang w:val="en-GB"/>
        </w:rPr>
        <w:t xml:space="preserve"> since 1994 (Pierce et al., 1996).</w:t>
      </w:r>
    </w:p>
    <w:p w14:paraId="3C9966DF" w14:textId="785E1E74" w:rsidR="009A6FA3" w:rsidRPr="009A6FA3" w:rsidRDefault="009A6FA3" w:rsidP="00E360A2">
      <w:pPr>
        <w:spacing w:line="480" w:lineRule="auto"/>
        <w:ind w:firstLine="708"/>
        <w:rPr>
          <w:lang w:val="en-GB"/>
        </w:rPr>
      </w:pPr>
      <w:r w:rsidRPr="009A6FA3">
        <w:rPr>
          <w:lang w:val="en-GB"/>
        </w:rPr>
        <w:t xml:space="preserve">Near infrared spectroscopy (NIRS) has proved effective in determining some soil properties such as soil organic matter (SOM), clay content, water, </w:t>
      </w:r>
      <w:r w:rsidR="008E1E94">
        <w:rPr>
          <w:lang w:val="en-GB"/>
        </w:rPr>
        <w:t xml:space="preserve">and </w:t>
      </w:r>
      <w:r w:rsidRPr="009A6FA3">
        <w:rPr>
          <w:lang w:val="en-GB"/>
        </w:rPr>
        <w:t>pH (</w:t>
      </w:r>
      <w:r w:rsidR="0041730C" w:rsidRPr="0041730C">
        <w:rPr>
          <w:lang w:val="en-GB"/>
        </w:rPr>
        <w:t>Stenberg</w:t>
      </w:r>
      <w:r w:rsidR="0041730C">
        <w:rPr>
          <w:lang w:val="en-GB"/>
        </w:rPr>
        <w:t xml:space="preserve"> et al., 2010; </w:t>
      </w:r>
      <w:r w:rsidR="0041730C" w:rsidRPr="0041730C">
        <w:rPr>
          <w:lang w:val="en-GB"/>
        </w:rPr>
        <w:t>Viscarra Rossel</w:t>
      </w:r>
      <w:r w:rsidR="0041730C">
        <w:rPr>
          <w:lang w:val="en-GB"/>
        </w:rPr>
        <w:t xml:space="preserve">, 2011; </w:t>
      </w:r>
      <w:r w:rsidR="0041730C" w:rsidRPr="0041730C">
        <w:rPr>
          <w:lang w:val="en-GB"/>
        </w:rPr>
        <w:t>Stevens</w:t>
      </w:r>
      <w:r w:rsidR="0041730C">
        <w:rPr>
          <w:lang w:val="en-GB"/>
        </w:rPr>
        <w:t xml:space="preserve"> et al, 2013</w:t>
      </w:r>
      <w:r w:rsidRPr="009A6FA3">
        <w:rPr>
          <w:lang w:val="en-GB"/>
        </w:rPr>
        <w:t>). However, assessments of available nutrient status by correlating spectral measurements with the concentrations of chemically extracted nutrients</w:t>
      </w:r>
      <w:r w:rsidR="008E1E94">
        <w:rPr>
          <w:lang w:val="en-GB"/>
        </w:rPr>
        <w:t xml:space="preserve"> (availability indices)</w:t>
      </w:r>
      <w:r w:rsidRPr="009A6FA3">
        <w:rPr>
          <w:lang w:val="en-GB"/>
        </w:rPr>
        <w:t xml:space="preserve"> not always provide consistent results; for example, the variance explained for </w:t>
      </w:r>
      <w:r w:rsidR="00FD0748">
        <w:rPr>
          <w:lang w:val="en-GB"/>
        </w:rPr>
        <w:t>soil P tests</w:t>
      </w:r>
      <w:r w:rsidRPr="009A6FA3">
        <w:rPr>
          <w:lang w:val="en-GB"/>
        </w:rPr>
        <w:t xml:space="preserve"> typically ranges from 49 to 80 % and is usually lower than that for exchangeable cations (</w:t>
      </w:r>
      <w:r w:rsidR="007E2BCF">
        <w:rPr>
          <w:lang w:val="en-GB"/>
        </w:rPr>
        <w:t xml:space="preserve">He et al., 2007; </w:t>
      </w:r>
      <w:r w:rsidR="007E2BCF" w:rsidRPr="007E2BCF">
        <w:rPr>
          <w:lang w:val="en-GB"/>
        </w:rPr>
        <w:t xml:space="preserve">Terhoeven-Urselmans </w:t>
      </w:r>
      <w:r w:rsidR="007E2BCF">
        <w:rPr>
          <w:lang w:val="en-GB"/>
        </w:rPr>
        <w:t xml:space="preserve">et al., 2008; </w:t>
      </w:r>
      <w:r w:rsidR="007E2BCF" w:rsidRPr="007E2BCF">
        <w:rPr>
          <w:lang w:val="en-GB"/>
        </w:rPr>
        <w:t>Zornoza</w:t>
      </w:r>
      <w:r w:rsidR="007E2BCF">
        <w:rPr>
          <w:lang w:val="en-GB"/>
        </w:rPr>
        <w:t xml:space="preserve"> et al., 2008</w:t>
      </w:r>
      <w:r w:rsidRPr="009A6FA3">
        <w:rPr>
          <w:lang w:val="en-GB"/>
        </w:rPr>
        <w:t xml:space="preserve">). In-field NIRS studies have proved effective towards reducing field variability, but not towards accurate assessment </w:t>
      </w:r>
      <w:r w:rsidRPr="009A6FA3">
        <w:rPr>
          <w:lang w:val="en-GB"/>
        </w:rPr>
        <w:lastRenderedPageBreak/>
        <w:t>of P-responsive sites (</w:t>
      </w:r>
      <w:r w:rsidR="00E360A2" w:rsidRPr="00E360A2">
        <w:rPr>
          <w:lang w:val="en-GB"/>
        </w:rPr>
        <w:t>Tóth</w:t>
      </w:r>
      <w:r w:rsidR="00E360A2">
        <w:rPr>
          <w:lang w:val="en-GB"/>
        </w:rPr>
        <w:t xml:space="preserve"> et al., 2014</w:t>
      </w:r>
      <w:r w:rsidRPr="009A6FA3">
        <w:rPr>
          <w:lang w:val="en-GB"/>
        </w:rPr>
        <w:t xml:space="preserve">). </w:t>
      </w:r>
      <w:r w:rsidR="007F482B">
        <w:rPr>
          <w:lang w:val="en-GB"/>
        </w:rPr>
        <w:t>In addition to the information obtained by NIRS, the v</w:t>
      </w:r>
      <w:r w:rsidRPr="009A6FA3">
        <w:rPr>
          <w:lang w:val="en-GB"/>
        </w:rPr>
        <w:t xml:space="preserve">isible spectra can provide information about </w:t>
      </w:r>
      <w:r w:rsidR="007F482B">
        <w:rPr>
          <w:lang w:val="en-GB"/>
        </w:rPr>
        <w:t xml:space="preserve">other </w:t>
      </w:r>
      <w:r w:rsidRPr="009A6FA3">
        <w:rPr>
          <w:lang w:val="en-GB"/>
        </w:rPr>
        <w:t xml:space="preserve">soil properties influencing the nutrient cycle in soil (e.g., mineralogy, Fe oxide contents), which affects </w:t>
      </w:r>
      <w:r w:rsidR="007F482B">
        <w:rPr>
          <w:lang w:val="en-GB"/>
        </w:rPr>
        <w:t xml:space="preserve">the </w:t>
      </w:r>
      <w:r w:rsidRPr="009A6FA3">
        <w:rPr>
          <w:lang w:val="en-GB"/>
        </w:rPr>
        <w:t xml:space="preserve">availability and dynamics </w:t>
      </w:r>
      <w:r w:rsidR="007F482B">
        <w:rPr>
          <w:lang w:val="en-GB"/>
        </w:rPr>
        <w:t xml:space="preserve">of P in soil </w:t>
      </w:r>
      <w:r w:rsidRPr="009A6FA3">
        <w:rPr>
          <w:lang w:val="en-GB"/>
        </w:rPr>
        <w:t>(</w:t>
      </w:r>
      <w:r w:rsidR="00E360A2" w:rsidRPr="00E360A2">
        <w:rPr>
          <w:lang w:val="en-GB"/>
        </w:rPr>
        <w:t xml:space="preserve">Torrent </w:t>
      </w:r>
      <w:r w:rsidR="00E360A2">
        <w:rPr>
          <w:lang w:val="en-GB"/>
        </w:rPr>
        <w:t>and</w:t>
      </w:r>
      <w:r w:rsidR="00E360A2" w:rsidRPr="00E360A2">
        <w:rPr>
          <w:lang w:val="en-GB"/>
        </w:rPr>
        <w:t xml:space="preserve"> Barrón</w:t>
      </w:r>
      <w:r w:rsidR="00E360A2">
        <w:rPr>
          <w:lang w:val="en-GB"/>
        </w:rPr>
        <w:t xml:space="preserve">, </w:t>
      </w:r>
      <w:r w:rsidR="00E360A2" w:rsidRPr="00E360A2">
        <w:rPr>
          <w:lang w:val="en-GB"/>
        </w:rPr>
        <w:t>2002</w:t>
      </w:r>
      <w:r w:rsidR="00E360A2">
        <w:rPr>
          <w:lang w:val="en-GB"/>
        </w:rPr>
        <w:t xml:space="preserve">; </w:t>
      </w:r>
      <w:r w:rsidR="00E360A2" w:rsidRPr="00E360A2">
        <w:rPr>
          <w:lang w:val="en-GB"/>
        </w:rPr>
        <w:t>Stenberg</w:t>
      </w:r>
      <w:r w:rsidR="00E360A2">
        <w:rPr>
          <w:lang w:val="en-GB"/>
        </w:rPr>
        <w:t xml:space="preserve"> et al., 2010</w:t>
      </w:r>
      <w:r w:rsidRPr="009A6FA3">
        <w:rPr>
          <w:lang w:val="en-GB"/>
        </w:rPr>
        <w:t xml:space="preserve">). </w:t>
      </w:r>
      <w:r w:rsidR="00D55488">
        <w:rPr>
          <w:lang w:val="en-GB"/>
        </w:rPr>
        <w:t>Thus, t</w:t>
      </w:r>
      <w:r w:rsidRPr="009A6FA3">
        <w:rPr>
          <w:lang w:val="en-GB"/>
        </w:rPr>
        <w:t>he integral management and interpretation of visible and near infrared (Vis–NIR) spectra may thus allow the determination of crucial parameters for assessing soil fertility.</w:t>
      </w:r>
    </w:p>
    <w:p w14:paraId="0DCA2643" w14:textId="710037A2" w:rsidR="00DB5218" w:rsidRDefault="00D55488" w:rsidP="009A6FA3">
      <w:pPr>
        <w:spacing w:line="480" w:lineRule="auto"/>
        <w:ind w:firstLine="708"/>
        <w:rPr>
          <w:lang w:val="en-GB"/>
        </w:rPr>
      </w:pPr>
      <w:r>
        <w:rPr>
          <w:lang w:val="en-GB"/>
        </w:rPr>
        <w:t>S</w:t>
      </w:r>
      <w:r w:rsidR="009A6FA3" w:rsidRPr="009A6FA3">
        <w:rPr>
          <w:lang w:val="en-GB"/>
        </w:rPr>
        <w:t xml:space="preserve">pectral measurements have never been correlated with actual nutrient uptake by crops. </w:t>
      </w:r>
      <w:r w:rsidRPr="009A6FA3">
        <w:rPr>
          <w:lang w:val="en-GB"/>
        </w:rPr>
        <w:t>Although NIR</w:t>
      </w:r>
      <w:r>
        <w:rPr>
          <w:lang w:val="en-GB"/>
        </w:rPr>
        <w:t>S</w:t>
      </w:r>
      <w:r w:rsidRPr="009A6FA3">
        <w:rPr>
          <w:lang w:val="en-GB"/>
        </w:rPr>
        <w:t xml:space="preserve"> </w:t>
      </w:r>
      <w:r>
        <w:rPr>
          <w:lang w:val="en-GB"/>
        </w:rPr>
        <w:t>has been used to</w:t>
      </w:r>
      <w:r w:rsidRPr="009A6FA3">
        <w:rPr>
          <w:lang w:val="en-GB"/>
        </w:rPr>
        <w:t xml:space="preserve"> predict the concentrations of chemically extracted nutrients in soil </w:t>
      </w:r>
      <w:r>
        <w:rPr>
          <w:lang w:val="en-GB"/>
        </w:rPr>
        <w:t>(availability test), t</w:t>
      </w:r>
      <w:r w:rsidR="009A6FA3" w:rsidRPr="009A6FA3">
        <w:rPr>
          <w:lang w:val="en-GB"/>
        </w:rPr>
        <w:t xml:space="preserve">he suitability of </w:t>
      </w:r>
      <w:r w:rsidR="00F2362A">
        <w:rPr>
          <w:lang w:val="en-GB"/>
        </w:rPr>
        <w:t>this method</w:t>
      </w:r>
      <w:r w:rsidR="00F2362A" w:rsidRPr="009A6FA3">
        <w:rPr>
          <w:lang w:val="en-GB"/>
        </w:rPr>
        <w:t xml:space="preserve"> </w:t>
      </w:r>
      <w:r w:rsidR="009A6FA3" w:rsidRPr="009A6FA3">
        <w:rPr>
          <w:lang w:val="en-GB"/>
        </w:rPr>
        <w:t xml:space="preserve">for accurately assessing </w:t>
      </w:r>
      <w:r>
        <w:rPr>
          <w:lang w:val="en-GB"/>
        </w:rPr>
        <w:t xml:space="preserve">actual </w:t>
      </w:r>
      <w:r w:rsidR="009A6FA3" w:rsidRPr="009A6FA3">
        <w:rPr>
          <w:lang w:val="en-GB"/>
        </w:rPr>
        <w:t xml:space="preserve">plant-available nutrients and other, more specific soil functioning parameters remains largely unexplored. Also, NIRS is known to allow a number of soil properties influencing nutrient dynamics to be determined. In combination with visible reflectance spectra, NIRS might allow crucial properties influencing the plant availability of many nutrients to be assessed. On these grounds, we hypothesized that Vis–NIR spectral measurements could provide reliable estimates of the </w:t>
      </w:r>
      <w:r w:rsidR="00C8567B">
        <w:rPr>
          <w:lang w:val="en-GB"/>
        </w:rPr>
        <w:t xml:space="preserve">amount of </w:t>
      </w:r>
      <w:r w:rsidR="00C8567B" w:rsidRPr="009A6FA3">
        <w:rPr>
          <w:lang w:val="en-GB"/>
        </w:rPr>
        <w:t>availab</w:t>
      </w:r>
      <w:r w:rsidR="00C8567B">
        <w:rPr>
          <w:lang w:val="en-GB"/>
        </w:rPr>
        <w:t>le nutrients to</w:t>
      </w:r>
      <w:r w:rsidR="009A6FA3" w:rsidRPr="009A6FA3">
        <w:rPr>
          <w:lang w:val="en-GB"/>
        </w:rPr>
        <w:t xml:space="preserve"> plant in soil. This would enable more accurate assessment of soil fertility than with estimates based on chemical extractions, which may be inconclusive as regards fertilizer recommendations. The primary aim of this work was thus to confirm the accuracy of the Vis–NIR technique as a multi-nutrient availability index for soil, establishing threshold value for identifying fertilizer responsive sites, and predicting total plant-available P. The results could enable fast, cost-effective soil fertility assessment with a view to implementing VRA strategies and producing high-density soil fertility maps.</w:t>
      </w:r>
    </w:p>
    <w:p w14:paraId="42D2AF93" w14:textId="77777777" w:rsidR="009A6FA3" w:rsidRPr="006F5278" w:rsidRDefault="009A6FA3" w:rsidP="009A6FA3">
      <w:pPr>
        <w:spacing w:line="480" w:lineRule="auto"/>
        <w:ind w:firstLine="708"/>
        <w:rPr>
          <w:lang w:val="en-GB"/>
        </w:rPr>
      </w:pPr>
    </w:p>
    <w:p w14:paraId="1F2A81C7" w14:textId="77777777" w:rsidR="00DB5218" w:rsidRDefault="00DB5218" w:rsidP="00C041A7">
      <w:pPr>
        <w:spacing w:line="480" w:lineRule="auto"/>
        <w:rPr>
          <w:b/>
          <w:sz w:val="28"/>
          <w:szCs w:val="28"/>
          <w:lang w:val="en-GB"/>
        </w:rPr>
      </w:pPr>
      <w:r w:rsidRPr="00C041A7">
        <w:rPr>
          <w:b/>
          <w:sz w:val="28"/>
          <w:szCs w:val="28"/>
          <w:lang w:val="en-GB"/>
        </w:rPr>
        <w:lastRenderedPageBreak/>
        <w:t>2.</w:t>
      </w:r>
      <w:r>
        <w:rPr>
          <w:b/>
          <w:sz w:val="28"/>
          <w:szCs w:val="28"/>
          <w:lang w:val="en-GB"/>
        </w:rPr>
        <w:t xml:space="preserve"> </w:t>
      </w:r>
      <w:r w:rsidRPr="00D2304E">
        <w:rPr>
          <w:b/>
          <w:sz w:val="28"/>
          <w:szCs w:val="28"/>
          <w:lang w:val="en-GB"/>
        </w:rPr>
        <w:t>Materials and Methods</w:t>
      </w:r>
    </w:p>
    <w:p w14:paraId="144B5D17" w14:textId="41CD9B76" w:rsidR="00E360A2" w:rsidRPr="004538B4" w:rsidRDefault="004538B4" w:rsidP="00E360A2">
      <w:pPr>
        <w:spacing w:line="480" w:lineRule="auto"/>
        <w:rPr>
          <w:i/>
          <w:lang w:val="en-GB"/>
        </w:rPr>
      </w:pPr>
      <w:r>
        <w:rPr>
          <w:i/>
          <w:lang w:val="en-GB"/>
        </w:rPr>
        <w:t xml:space="preserve">2.1. </w:t>
      </w:r>
      <w:r w:rsidR="00E360A2" w:rsidRPr="004538B4">
        <w:rPr>
          <w:i/>
          <w:lang w:val="en-GB"/>
        </w:rPr>
        <w:t>Soil collection</w:t>
      </w:r>
    </w:p>
    <w:p w14:paraId="2A3EF474" w14:textId="58072080" w:rsidR="00E360A2" w:rsidRPr="00E360A2" w:rsidRDefault="00C8567B" w:rsidP="004538B4">
      <w:pPr>
        <w:spacing w:line="480" w:lineRule="auto"/>
        <w:ind w:firstLine="708"/>
        <w:rPr>
          <w:lang w:val="en-GB"/>
        </w:rPr>
      </w:pPr>
      <w:r>
        <w:rPr>
          <w:lang w:val="en-GB"/>
        </w:rPr>
        <w:t>We used</w:t>
      </w:r>
      <w:r w:rsidRPr="00E360A2">
        <w:rPr>
          <w:lang w:val="en-GB"/>
        </w:rPr>
        <w:t xml:space="preserve"> </w:t>
      </w:r>
      <w:r w:rsidR="000C309A">
        <w:rPr>
          <w:lang w:val="en-GB"/>
        </w:rPr>
        <w:t xml:space="preserve">a set of </w:t>
      </w:r>
      <w:r w:rsidR="00E360A2" w:rsidRPr="00E360A2">
        <w:rPr>
          <w:lang w:val="en-GB"/>
        </w:rPr>
        <w:t>36 soil samples</w:t>
      </w:r>
      <w:r w:rsidR="00D64835">
        <w:rPr>
          <w:lang w:val="en-GB"/>
        </w:rPr>
        <w:t xml:space="preserve">, </w:t>
      </w:r>
      <w:r w:rsidR="00CB68DE">
        <w:rPr>
          <w:lang w:val="en-GB"/>
        </w:rPr>
        <w:t xml:space="preserve">18 of them were </w:t>
      </w:r>
      <w:r w:rsidR="0040765C">
        <w:rPr>
          <w:lang w:val="en-GB"/>
        </w:rPr>
        <w:t xml:space="preserve">previously </w:t>
      </w:r>
      <w:r w:rsidR="00993743">
        <w:rPr>
          <w:lang w:val="en-GB"/>
        </w:rPr>
        <w:t>described</w:t>
      </w:r>
      <w:r w:rsidR="0040765C">
        <w:rPr>
          <w:lang w:val="en-GB"/>
        </w:rPr>
        <w:t xml:space="preserve"> by </w:t>
      </w:r>
      <w:r w:rsidR="00E360A2" w:rsidRPr="00E360A2">
        <w:rPr>
          <w:lang w:val="en-GB"/>
        </w:rPr>
        <w:t>Recena et al. (</w:t>
      </w:r>
      <w:r w:rsidR="004538B4">
        <w:rPr>
          <w:lang w:val="en-GB"/>
        </w:rPr>
        <w:t>2017</w:t>
      </w:r>
      <w:r w:rsidR="00E360A2" w:rsidRPr="00E360A2">
        <w:rPr>
          <w:lang w:val="en-GB"/>
        </w:rPr>
        <w:t>)</w:t>
      </w:r>
      <w:r w:rsidR="00F2362A">
        <w:rPr>
          <w:lang w:val="en-GB"/>
        </w:rPr>
        <w:t>,</w:t>
      </w:r>
      <w:r w:rsidR="0040765C">
        <w:rPr>
          <w:lang w:val="en-GB"/>
        </w:rPr>
        <w:t xml:space="preserve"> who </w:t>
      </w:r>
      <w:r w:rsidR="00993743">
        <w:rPr>
          <w:lang w:val="en-GB"/>
        </w:rPr>
        <w:t>studied</w:t>
      </w:r>
      <w:r w:rsidR="0040765C">
        <w:rPr>
          <w:lang w:val="en-GB"/>
        </w:rPr>
        <w:t xml:space="preserve"> the main </w:t>
      </w:r>
      <w:r w:rsidR="0040765C" w:rsidRPr="0040765C">
        <w:rPr>
          <w:lang w:val="en-GB"/>
        </w:rPr>
        <w:t>physic-chemical properties and some of the P availability parameters described here</w:t>
      </w:r>
      <w:r w:rsidR="00E360A2" w:rsidRPr="00E360A2">
        <w:rPr>
          <w:lang w:val="en-GB"/>
        </w:rPr>
        <w:t>. The samples were collected from different</w:t>
      </w:r>
      <w:r w:rsidR="00F2362A">
        <w:rPr>
          <w:lang w:val="en-GB"/>
        </w:rPr>
        <w:t xml:space="preserve"> </w:t>
      </w:r>
      <w:r w:rsidR="00E360A2" w:rsidRPr="00E360A2">
        <w:rPr>
          <w:lang w:val="en-GB"/>
        </w:rPr>
        <w:t>locations in agricultural lands of Spain and deemed representative of soil types developed under Mediterranean climate. The soils included Mollisols, Entisols, Inceptisols, Alfisols and Vertisols as per Soil Taxonomy (</w:t>
      </w:r>
      <w:r w:rsidR="004538B4" w:rsidRPr="004538B4">
        <w:rPr>
          <w:lang w:val="en-GB"/>
        </w:rPr>
        <w:t>Soil Survey Staff</w:t>
      </w:r>
      <w:r w:rsidR="004538B4">
        <w:rPr>
          <w:lang w:val="en-GB"/>
        </w:rPr>
        <w:t>,</w:t>
      </w:r>
      <w:r w:rsidR="004538B4" w:rsidRPr="004538B4">
        <w:rPr>
          <w:lang w:val="en-GB"/>
        </w:rPr>
        <w:t xml:space="preserve"> 2010</w:t>
      </w:r>
      <w:r w:rsidR="00E360A2" w:rsidRPr="00E360A2">
        <w:rPr>
          <w:lang w:val="en-GB"/>
        </w:rPr>
        <w:t xml:space="preserve">). These soil orders </w:t>
      </w:r>
      <w:r>
        <w:rPr>
          <w:lang w:val="en-GB"/>
        </w:rPr>
        <w:t xml:space="preserve">can be </w:t>
      </w:r>
      <w:r w:rsidR="00D64835">
        <w:rPr>
          <w:lang w:val="en-GB"/>
        </w:rPr>
        <w:t>considered</w:t>
      </w:r>
      <w:r>
        <w:rPr>
          <w:lang w:val="en-GB"/>
        </w:rPr>
        <w:t xml:space="preserve"> between </w:t>
      </w:r>
      <w:r w:rsidR="00E360A2" w:rsidRPr="00E360A2">
        <w:rPr>
          <w:lang w:val="en-GB"/>
        </w:rPr>
        <w:t>the most typical in temperate agricultural regions (</w:t>
      </w:r>
      <w:r w:rsidR="004538B4">
        <w:rPr>
          <w:lang w:val="en-GB"/>
        </w:rPr>
        <w:t>USDA, 2017</w:t>
      </w:r>
      <w:r w:rsidR="00E360A2" w:rsidRPr="00E360A2">
        <w:rPr>
          <w:lang w:val="en-GB"/>
        </w:rPr>
        <w:t>). Samples were all obtained from the Ap horizon (0–20 cm) at each location. The agricultural use of the land, parent material of the soil, site location and associated climatological data can be found elsewhere (</w:t>
      </w:r>
      <w:r w:rsidR="00CC350A">
        <w:rPr>
          <w:lang w:val="en-GB"/>
        </w:rPr>
        <w:t>Recena et al., 2017</w:t>
      </w:r>
      <w:r w:rsidR="00E360A2" w:rsidRPr="00E360A2">
        <w:rPr>
          <w:lang w:val="en-GB"/>
        </w:rPr>
        <w:t xml:space="preserve">). </w:t>
      </w:r>
    </w:p>
    <w:p w14:paraId="4C34C95A" w14:textId="77777777" w:rsidR="00E360A2" w:rsidRPr="00E360A2" w:rsidRDefault="00E360A2" w:rsidP="00E360A2">
      <w:pPr>
        <w:spacing w:line="480" w:lineRule="auto"/>
        <w:rPr>
          <w:lang w:val="en-GB"/>
        </w:rPr>
      </w:pPr>
    </w:p>
    <w:p w14:paraId="201D58EA" w14:textId="3A7ABAA7" w:rsidR="00E360A2" w:rsidRPr="00CC350A" w:rsidRDefault="00CC350A" w:rsidP="00E360A2">
      <w:pPr>
        <w:spacing w:line="480" w:lineRule="auto"/>
        <w:rPr>
          <w:i/>
          <w:lang w:val="en-GB"/>
        </w:rPr>
      </w:pPr>
      <w:r w:rsidRPr="00CC350A">
        <w:rPr>
          <w:i/>
          <w:lang w:val="en-GB"/>
        </w:rPr>
        <w:t xml:space="preserve">2.2. </w:t>
      </w:r>
      <w:r w:rsidR="00E360A2" w:rsidRPr="00CC350A">
        <w:rPr>
          <w:i/>
          <w:lang w:val="en-GB"/>
        </w:rPr>
        <w:t>Soil characterization</w:t>
      </w:r>
    </w:p>
    <w:p w14:paraId="4A69AB35" w14:textId="5E335924" w:rsidR="0040765C" w:rsidRDefault="00E360A2" w:rsidP="00E00637">
      <w:pPr>
        <w:spacing w:line="480" w:lineRule="auto"/>
        <w:ind w:firstLine="708"/>
        <w:rPr>
          <w:lang w:val="en-GB"/>
        </w:rPr>
      </w:pPr>
      <w:r w:rsidRPr="00E360A2">
        <w:rPr>
          <w:lang w:val="en-GB"/>
        </w:rPr>
        <w:t>The soils were analysed for particle size distribution, organic matter (SOM), cation exchange capacity (CEC), Ca carbonate equivalent (CCE) and pH according to standard methods described by Recena et al. (</w:t>
      </w:r>
      <w:r w:rsidR="003961DB">
        <w:rPr>
          <w:lang w:val="en-GB"/>
        </w:rPr>
        <w:t>2017</w:t>
      </w:r>
      <w:r w:rsidRPr="00E360A2">
        <w:rPr>
          <w:lang w:val="en-GB"/>
        </w:rPr>
        <w:t xml:space="preserve">). Exchangeable cations were determined by emission (K) or absorption (Ca and Mg) spectrometry after neutral acetate extraction, which is an usual availability index for these nutrients. Olsen P was determined as </w:t>
      </w:r>
      <w:r w:rsidR="00C8567B">
        <w:rPr>
          <w:lang w:val="en-GB"/>
        </w:rPr>
        <w:t>soil P test</w:t>
      </w:r>
      <w:r w:rsidRPr="00E360A2">
        <w:rPr>
          <w:lang w:val="en-GB"/>
        </w:rPr>
        <w:t xml:space="preserve"> according to Olsen et al. (</w:t>
      </w:r>
      <w:r w:rsidR="003961DB">
        <w:rPr>
          <w:lang w:val="en-GB"/>
        </w:rPr>
        <w:t>1954</w:t>
      </w:r>
      <w:r w:rsidRPr="00E360A2">
        <w:rPr>
          <w:lang w:val="en-GB"/>
        </w:rPr>
        <w:t xml:space="preserve">). Anion exchange resin extractable P (AER-P) in bicarbonate form was used </w:t>
      </w:r>
      <w:r w:rsidR="00C8567B">
        <w:rPr>
          <w:lang w:val="en-GB"/>
        </w:rPr>
        <w:t>as a</w:t>
      </w:r>
      <w:r w:rsidR="000A0177">
        <w:rPr>
          <w:lang w:val="en-GB"/>
        </w:rPr>
        <w:t xml:space="preserve">n </w:t>
      </w:r>
      <w:r w:rsidR="00C8567B">
        <w:rPr>
          <w:lang w:val="en-GB"/>
        </w:rPr>
        <w:t xml:space="preserve">estimate of total available P </w:t>
      </w:r>
      <w:r w:rsidR="000A0177">
        <w:rPr>
          <w:lang w:val="en-GB"/>
        </w:rPr>
        <w:t xml:space="preserve">in soil </w:t>
      </w:r>
      <w:r w:rsidRPr="00E360A2">
        <w:rPr>
          <w:lang w:val="en-GB"/>
        </w:rPr>
        <w:t>(</w:t>
      </w:r>
      <w:r w:rsidR="00A26E99">
        <w:rPr>
          <w:lang w:val="en-GB"/>
        </w:rPr>
        <w:t>Recena et al., 2017</w:t>
      </w:r>
      <w:r w:rsidRPr="00E360A2">
        <w:rPr>
          <w:lang w:val="en-GB"/>
        </w:rPr>
        <w:t>). Total P, total inorganic P and organic P were determined according to Saavedra et al. (</w:t>
      </w:r>
      <w:r w:rsidR="00A26E99">
        <w:rPr>
          <w:lang w:val="en-GB"/>
        </w:rPr>
        <w:t>2007</w:t>
      </w:r>
      <w:r w:rsidRPr="00E360A2">
        <w:rPr>
          <w:lang w:val="en-GB"/>
        </w:rPr>
        <w:t>). Iron in poorly crystalline Fe oxides was determined as Fe soluble in citrate–ascorbate (Fe</w:t>
      </w:r>
      <w:r w:rsidRPr="00556D48">
        <w:rPr>
          <w:vertAlign w:val="subscript"/>
          <w:lang w:val="en-GB"/>
        </w:rPr>
        <w:t>ca</w:t>
      </w:r>
      <w:r w:rsidRPr="00E360A2">
        <w:rPr>
          <w:lang w:val="en-GB"/>
        </w:rPr>
        <w:t xml:space="preserve">) and iron in crystalline oxides as Fe soluble in </w:t>
      </w:r>
      <w:r w:rsidRPr="00E360A2">
        <w:rPr>
          <w:lang w:val="en-GB"/>
        </w:rPr>
        <w:lastRenderedPageBreak/>
        <w:t>citrate–bicarbonate–dithionite (Fe</w:t>
      </w:r>
      <w:r w:rsidRPr="00556D48">
        <w:rPr>
          <w:vertAlign w:val="subscript"/>
          <w:lang w:val="en-GB"/>
        </w:rPr>
        <w:t>cbd</w:t>
      </w:r>
      <w:r w:rsidRPr="00E360A2">
        <w:rPr>
          <w:lang w:val="en-GB"/>
        </w:rPr>
        <w:t>) after citrate–ascorbate extraction (</w:t>
      </w:r>
      <w:r w:rsidR="006C5ADF" w:rsidRPr="006C5ADF">
        <w:rPr>
          <w:lang w:val="en-GB"/>
        </w:rPr>
        <w:t xml:space="preserve">de Santiago </w:t>
      </w:r>
      <w:r w:rsidR="006C5ADF">
        <w:rPr>
          <w:lang w:val="en-GB"/>
        </w:rPr>
        <w:t>and</w:t>
      </w:r>
      <w:r w:rsidR="006C5ADF" w:rsidRPr="006C5ADF">
        <w:rPr>
          <w:lang w:val="en-GB"/>
        </w:rPr>
        <w:t xml:space="preserve"> Delgado</w:t>
      </w:r>
      <w:r w:rsidR="006C5ADF">
        <w:rPr>
          <w:lang w:val="en-GB"/>
        </w:rPr>
        <w:t>,</w:t>
      </w:r>
      <w:r w:rsidR="006C5ADF" w:rsidRPr="006C5ADF">
        <w:rPr>
          <w:lang w:val="en-GB"/>
        </w:rPr>
        <w:t xml:space="preserve"> 2006</w:t>
      </w:r>
      <w:r w:rsidRPr="00E360A2">
        <w:rPr>
          <w:lang w:val="en-GB"/>
        </w:rPr>
        <w:t xml:space="preserve">). </w:t>
      </w:r>
    </w:p>
    <w:p w14:paraId="20E8CCF8" w14:textId="52D9F974" w:rsidR="00E360A2" w:rsidRPr="00E360A2" w:rsidRDefault="009F3572" w:rsidP="00E00637">
      <w:pPr>
        <w:spacing w:line="480" w:lineRule="auto"/>
        <w:ind w:firstLine="708"/>
        <w:rPr>
          <w:lang w:val="en-GB"/>
        </w:rPr>
      </w:pPr>
      <w:r>
        <w:rPr>
          <w:lang w:val="en-GB"/>
        </w:rPr>
        <w:t xml:space="preserve">After </w:t>
      </w:r>
      <w:r w:rsidR="00E00637">
        <w:rPr>
          <w:lang w:val="en-GB"/>
        </w:rPr>
        <w:t>plant harvest,</w:t>
      </w:r>
      <w:r>
        <w:rPr>
          <w:lang w:val="en-GB"/>
        </w:rPr>
        <w:t xml:space="preserve"> rhizosph</w:t>
      </w:r>
      <w:r w:rsidR="000019E3">
        <w:rPr>
          <w:lang w:val="en-GB"/>
        </w:rPr>
        <w:t>e</w:t>
      </w:r>
      <w:r>
        <w:rPr>
          <w:lang w:val="en-GB"/>
        </w:rPr>
        <w:t>ric soil was sampled</w:t>
      </w:r>
      <w:r w:rsidR="00E00637">
        <w:rPr>
          <w:lang w:val="en-GB"/>
        </w:rPr>
        <w:t xml:space="preserve">. To this end, </w:t>
      </w:r>
      <w:r w:rsidR="00E00637" w:rsidRPr="00E00637">
        <w:rPr>
          <w:lang w:val="en-GB"/>
        </w:rPr>
        <w:t xml:space="preserve">all roots </w:t>
      </w:r>
      <w:r w:rsidR="00E00637">
        <w:rPr>
          <w:lang w:val="en-GB"/>
        </w:rPr>
        <w:t xml:space="preserve">were separated from </w:t>
      </w:r>
      <w:r w:rsidR="00E00637" w:rsidRPr="00E00637">
        <w:rPr>
          <w:lang w:val="en-GB"/>
        </w:rPr>
        <w:t>bulk soil</w:t>
      </w:r>
      <w:r w:rsidR="00E00637">
        <w:rPr>
          <w:lang w:val="en-GB"/>
        </w:rPr>
        <w:t xml:space="preserve"> by hand and after that by gentle shaking during 1 min</w:t>
      </w:r>
      <w:r w:rsidR="00E00637" w:rsidRPr="00E00637">
        <w:rPr>
          <w:lang w:val="en-GB"/>
        </w:rPr>
        <w:t xml:space="preserve">. Fine roots and soil were gently shaken for </w:t>
      </w:r>
      <w:r w:rsidR="00E00637">
        <w:rPr>
          <w:lang w:val="en-GB"/>
        </w:rPr>
        <w:t xml:space="preserve">another </w:t>
      </w:r>
      <w:r w:rsidR="00E00637" w:rsidRPr="00E00637">
        <w:rPr>
          <w:lang w:val="en-GB"/>
        </w:rPr>
        <w:t>1 min in</w:t>
      </w:r>
      <w:r w:rsidR="00E00637">
        <w:rPr>
          <w:lang w:val="en-GB"/>
        </w:rPr>
        <w:t xml:space="preserve"> </w:t>
      </w:r>
      <w:r w:rsidR="00E00637" w:rsidRPr="00E00637">
        <w:rPr>
          <w:lang w:val="en-GB"/>
        </w:rPr>
        <w:t xml:space="preserve">a plastic container to separate the the </w:t>
      </w:r>
      <w:r w:rsidR="00E00637">
        <w:rPr>
          <w:lang w:val="en-GB"/>
        </w:rPr>
        <w:t>rhizospheric soil from roots (Gobran and Clegg, 1996)</w:t>
      </w:r>
      <w:r w:rsidR="00E00637" w:rsidRPr="00E00637">
        <w:rPr>
          <w:lang w:val="en-GB"/>
        </w:rPr>
        <w:t>.</w:t>
      </w:r>
      <w:r w:rsidR="00E00637">
        <w:rPr>
          <w:lang w:val="en-GB"/>
        </w:rPr>
        <w:t xml:space="preserve"> </w:t>
      </w:r>
      <w:r w:rsidR="00E360A2" w:rsidRPr="00E360A2">
        <w:rPr>
          <w:lang w:val="en-GB"/>
        </w:rPr>
        <w:t>Phosphatase activity in rhizospheric soil was determined as the average of four crops as described by Recena et al. (</w:t>
      </w:r>
      <w:r w:rsidR="006C5ADF">
        <w:rPr>
          <w:lang w:val="en-GB"/>
        </w:rPr>
        <w:t>2017</w:t>
      </w:r>
      <w:r w:rsidR="00E360A2" w:rsidRPr="00E360A2">
        <w:rPr>
          <w:lang w:val="en-GB"/>
        </w:rPr>
        <w:t>).</w:t>
      </w:r>
    </w:p>
    <w:p w14:paraId="1E0C1645" w14:textId="72EF9C4E" w:rsidR="00E360A2" w:rsidRPr="00E360A2" w:rsidRDefault="00E360A2" w:rsidP="003F643C">
      <w:pPr>
        <w:spacing w:line="480" w:lineRule="auto"/>
        <w:ind w:firstLine="708"/>
        <w:rPr>
          <w:lang w:val="en-GB"/>
        </w:rPr>
      </w:pPr>
      <w:r w:rsidRPr="00E360A2">
        <w:rPr>
          <w:lang w:val="en-GB"/>
        </w:rPr>
        <w:t>The soil properties governing P dynamics were examined from sorption curves run at 6 d according to Sanchez Alcalá et al. (</w:t>
      </w:r>
      <w:r w:rsidR="003F643C">
        <w:rPr>
          <w:lang w:val="en-GB"/>
        </w:rPr>
        <w:t>2015</w:t>
      </w:r>
      <w:r w:rsidRPr="00E360A2">
        <w:rPr>
          <w:lang w:val="en-GB"/>
        </w:rPr>
        <w:t>) and Recena et al. (</w:t>
      </w:r>
      <w:r w:rsidR="003F643C">
        <w:rPr>
          <w:lang w:val="en-GB"/>
        </w:rPr>
        <w:t>2017</w:t>
      </w:r>
      <w:r w:rsidRPr="00E360A2">
        <w:rPr>
          <w:lang w:val="en-GB"/>
        </w:rPr>
        <w:t>). Fitting sorption data to the Freundlich equation allowed the amount of P sorbed at a unit P concentration in solution (</w:t>
      </w:r>
      <w:r w:rsidRPr="003B359A">
        <w:rPr>
          <w:i/>
          <w:lang w:val="en-GB"/>
        </w:rPr>
        <w:t>A</w:t>
      </w:r>
      <w:r w:rsidRPr="00E360A2">
        <w:rPr>
          <w:lang w:val="en-GB"/>
        </w:rPr>
        <w:t>), and the affinity factor of P for sorbent surfaces (</w:t>
      </w:r>
      <w:r w:rsidRPr="003B359A">
        <w:rPr>
          <w:i/>
          <w:lang w:val="en-GB"/>
        </w:rPr>
        <w:t>b</w:t>
      </w:r>
      <w:r w:rsidRPr="00E360A2">
        <w:rPr>
          <w:lang w:val="en-GB"/>
        </w:rPr>
        <w:t>), to be estimated. The value of P buffer capacity (PBC)</w:t>
      </w:r>
      <w:r w:rsidR="00D64835">
        <w:rPr>
          <w:lang w:val="en-GB"/>
        </w:rPr>
        <w:t>, which describes the capability of the soil to replenish P in solution,</w:t>
      </w:r>
      <w:r w:rsidRPr="00E360A2">
        <w:rPr>
          <w:lang w:val="en-GB"/>
        </w:rPr>
        <w:t xml:space="preserve"> was calculated as the slope of the sorption curve at 1 mg L</w:t>
      </w:r>
      <w:r w:rsidRPr="00556D48">
        <w:rPr>
          <w:vertAlign w:val="superscript"/>
          <w:lang w:val="en-GB"/>
        </w:rPr>
        <w:t>−1</w:t>
      </w:r>
      <w:r w:rsidRPr="00E360A2">
        <w:rPr>
          <w:lang w:val="en-GB"/>
        </w:rPr>
        <w:t>. The maximum P sorption capacity of the soils (</w:t>
      </w:r>
      <w:r w:rsidRPr="00DB5054">
        <w:rPr>
          <w:i/>
          <w:lang w:val="en-GB"/>
        </w:rPr>
        <w:t>X</w:t>
      </w:r>
      <w:r w:rsidRPr="00DB5054">
        <w:rPr>
          <w:i/>
          <w:vertAlign w:val="subscript"/>
          <w:lang w:val="en-GB"/>
        </w:rPr>
        <w:t>m</w:t>
      </w:r>
      <w:r w:rsidRPr="00E360A2">
        <w:rPr>
          <w:lang w:val="en-GB"/>
        </w:rPr>
        <w:t>) was estimated with the Langmuir model.</w:t>
      </w:r>
      <w:r w:rsidR="00DD05CA">
        <w:rPr>
          <w:lang w:val="en-GB"/>
        </w:rPr>
        <w:t xml:space="preserve"> An example of estimation of all these parameters is given in Figure S1.</w:t>
      </w:r>
    </w:p>
    <w:p w14:paraId="50BF162E" w14:textId="77777777" w:rsidR="00E360A2" w:rsidRPr="00E360A2" w:rsidRDefault="00E360A2" w:rsidP="003B359A">
      <w:pPr>
        <w:spacing w:line="480" w:lineRule="auto"/>
        <w:ind w:firstLine="708"/>
        <w:rPr>
          <w:lang w:val="en-GB"/>
        </w:rPr>
      </w:pPr>
      <w:r w:rsidRPr="00E360A2">
        <w:rPr>
          <w:lang w:val="en-GB"/>
        </w:rPr>
        <w:t>All data for the studied soils are given in Table S1 (Supporting Information).</w:t>
      </w:r>
    </w:p>
    <w:p w14:paraId="4DC2B6A1" w14:textId="77777777" w:rsidR="00E360A2" w:rsidRPr="00E360A2" w:rsidRDefault="00E360A2" w:rsidP="00E360A2">
      <w:pPr>
        <w:spacing w:line="480" w:lineRule="auto"/>
        <w:rPr>
          <w:lang w:val="en-GB"/>
        </w:rPr>
      </w:pPr>
    </w:p>
    <w:p w14:paraId="41E5291D" w14:textId="33099EF4" w:rsidR="00E360A2" w:rsidRPr="00235073" w:rsidRDefault="00235073" w:rsidP="00E360A2">
      <w:pPr>
        <w:spacing w:line="480" w:lineRule="auto"/>
        <w:rPr>
          <w:i/>
          <w:lang w:val="en-GB"/>
        </w:rPr>
      </w:pPr>
      <w:r w:rsidRPr="00235073">
        <w:rPr>
          <w:i/>
          <w:lang w:val="en-GB"/>
        </w:rPr>
        <w:t xml:space="preserve">2.3. </w:t>
      </w:r>
      <w:r w:rsidR="00E360A2" w:rsidRPr="00235073">
        <w:rPr>
          <w:i/>
          <w:lang w:val="en-GB"/>
        </w:rPr>
        <w:t xml:space="preserve">Plant-available phosphorus </w:t>
      </w:r>
    </w:p>
    <w:p w14:paraId="0F670339" w14:textId="7F418190" w:rsidR="00E360A2" w:rsidRPr="00E360A2" w:rsidRDefault="00E360A2" w:rsidP="00F76963">
      <w:pPr>
        <w:spacing w:line="480" w:lineRule="auto"/>
        <w:ind w:firstLine="708"/>
        <w:rPr>
          <w:lang w:val="en-GB"/>
        </w:rPr>
      </w:pPr>
      <w:r w:rsidRPr="00E360A2">
        <w:rPr>
          <w:lang w:val="en-GB"/>
        </w:rPr>
        <w:t xml:space="preserve">The total </w:t>
      </w:r>
      <w:r w:rsidR="001906CC">
        <w:rPr>
          <w:lang w:val="en-GB"/>
        </w:rPr>
        <w:t>available P to plants in soil</w:t>
      </w:r>
      <w:r w:rsidRPr="00E360A2">
        <w:rPr>
          <w:lang w:val="en-GB"/>
        </w:rPr>
        <w:t xml:space="preserve"> (TAP) </w:t>
      </w:r>
      <w:r w:rsidR="001906CC" w:rsidRPr="00E360A2">
        <w:rPr>
          <w:lang w:val="en-GB"/>
        </w:rPr>
        <w:t>w</w:t>
      </w:r>
      <w:r w:rsidR="001906CC">
        <w:rPr>
          <w:lang w:val="en-GB"/>
        </w:rPr>
        <w:t>as</w:t>
      </w:r>
      <w:r w:rsidR="001906CC" w:rsidRPr="00E360A2">
        <w:rPr>
          <w:lang w:val="en-GB"/>
        </w:rPr>
        <w:t xml:space="preserve"> </w:t>
      </w:r>
      <w:r w:rsidRPr="00E360A2">
        <w:rPr>
          <w:lang w:val="en-GB"/>
        </w:rPr>
        <w:t xml:space="preserve">determined by P depletion </w:t>
      </w:r>
      <w:r w:rsidR="001906CC">
        <w:rPr>
          <w:lang w:val="en-GB"/>
        </w:rPr>
        <w:t xml:space="preserve">with plant cultivation </w:t>
      </w:r>
      <w:r w:rsidRPr="00E360A2">
        <w:rPr>
          <w:lang w:val="en-GB"/>
        </w:rPr>
        <w:t>according to Recena et al. (</w:t>
      </w:r>
      <w:r w:rsidR="00ED3001">
        <w:rPr>
          <w:lang w:val="en-GB"/>
        </w:rPr>
        <w:t>2017</w:t>
      </w:r>
      <w:r w:rsidRPr="00E360A2">
        <w:rPr>
          <w:lang w:val="en-GB"/>
        </w:rPr>
        <w:t>)</w:t>
      </w:r>
      <w:r w:rsidR="00D64835">
        <w:rPr>
          <w:lang w:val="en-GB"/>
        </w:rPr>
        <w:t xml:space="preserve">, who </w:t>
      </w:r>
      <w:r w:rsidR="009E1771">
        <w:rPr>
          <w:lang w:val="en-GB"/>
        </w:rPr>
        <w:t>showed TAP values for</w:t>
      </w:r>
      <w:r w:rsidR="00D64835">
        <w:rPr>
          <w:lang w:val="en-GB"/>
        </w:rPr>
        <w:t xml:space="preserve"> 18 of the studied soil</w:t>
      </w:r>
      <w:r w:rsidR="000C309A">
        <w:rPr>
          <w:lang w:val="en-GB"/>
        </w:rPr>
        <w:t xml:space="preserve"> </w:t>
      </w:r>
      <w:r w:rsidR="00D64835">
        <w:rPr>
          <w:lang w:val="en-GB"/>
        </w:rPr>
        <w:t>s</w:t>
      </w:r>
      <w:r w:rsidR="000C309A">
        <w:rPr>
          <w:lang w:val="en-GB"/>
        </w:rPr>
        <w:t>amples</w:t>
      </w:r>
      <w:r w:rsidRPr="00E360A2">
        <w:rPr>
          <w:lang w:val="en-GB"/>
        </w:rPr>
        <w:t xml:space="preserve">. </w:t>
      </w:r>
      <w:r w:rsidR="00A95D89">
        <w:rPr>
          <w:lang w:val="en-GB"/>
        </w:rPr>
        <w:t>This</w:t>
      </w:r>
      <w:r w:rsidRPr="00E360A2">
        <w:rPr>
          <w:lang w:val="en-GB"/>
        </w:rPr>
        <w:t xml:space="preserve"> involved alternately growing wheat and sunflower under controlled conditions in pots. </w:t>
      </w:r>
      <w:r w:rsidR="00D8515E">
        <w:rPr>
          <w:lang w:val="en-GB"/>
        </w:rPr>
        <w:t xml:space="preserve">After each crop, Olsen P and a proxy </w:t>
      </w:r>
      <w:r w:rsidR="00F2362A">
        <w:rPr>
          <w:lang w:val="en-GB"/>
        </w:rPr>
        <w:t>for</w:t>
      </w:r>
      <w:r w:rsidR="00D8515E">
        <w:rPr>
          <w:lang w:val="en-GB"/>
        </w:rPr>
        <w:t xml:space="preserve"> P concentration in </w:t>
      </w:r>
      <w:r w:rsidR="00157507">
        <w:rPr>
          <w:lang w:val="en-GB"/>
        </w:rPr>
        <w:t xml:space="preserve">the </w:t>
      </w:r>
      <w:r w:rsidR="00D8515E">
        <w:rPr>
          <w:lang w:val="en-GB"/>
        </w:rPr>
        <w:t xml:space="preserve">soil solution </w:t>
      </w:r>
      <w:r w:rsidR="00A95D89">
        <w:rPr>
          <w:lang w:val="en-GB"/>
        </w:rPr>
        <w:t>(molybdate reactive P in 0.01 M CaCl</w:t>
      </w:r>
      <w:r w:rsidR="00A95D89" w:rsidRPr="00A95D89">
        <w:rPr>
          <w:vertAlign w:val="subscript"/>
          <w:lang w:val="en-GB"/>
        </w:rPr>
        <w:t>2</w:t>
      </w:r>
      <w:r w:rsidR="00A95D89">
        <w:rPr>
          <w:lang w:val="en-GB"/>
        </w:rPr>
        <w:t xml:space="preserve"> extracts; Recena et al., 2017) </w:t>
      </w:r>
      <w:r w:rsidR="00A95D89">
        <w:rPr>
          <w:lang w:val="en-GB"/>
        </w:rPr>
        <w:lastRenderedPageBreak/>
        <w:t>were determined in the soil. This allows us to describe the relationship between cumulative P uptake (</w:t>
      </w:r>
      <w:r w:rsidR="0040765C" w:rsidRPr="0040765C">
        <w:rPr>
          <w:lang w:val="en-GB"/>
        </w:rPr>
        <w:t>calculated by adding to the P taken up by each crop, the uptake in previous crop steps</w:t>
      </w:r>
      <w:r w:rsidR="00A95D89">
        <w:rPr>
          <w:lang w:val="en-GB"/>
        </w:rPr>
        <w:t xml:space="preserve">) and the proxy </w:t>
      </w:r>
      <w:r w:rsidR="00157507">
        <w:rPr>
          <w:lang w:val="en-GB"/>
        </w:rPr>
        <w:t xml:space="preserve">measure </w:t>
      </w:r>
      <w:r w:rsidR="00F2362A">
        <w:rPr>
          <w:lang w:val="en-GB"/>
        </w:rPr>
        <w:t>for</w:t>
      </w:r>
      <w:r w:rsidR="00A95D89">
        <w:rPr>
          <w:lang w:val="en-GB"/>
        </w:rPr>
        <w:t xml:space="preserve"> P concentration in solution. Total available P to plants in soil</w:t>
      </w:r>
      <w:r w:rsidRPr="00E360A2">
        <w:rPr>
          <w:lang w:val="en-GB"/>
        </w:rPr>
        <w:t xml:space="preserve"> was estimated as cumulative P uptake by plants as extrapolated to </w:t>
      </w:r>
      <w:r w:rsidR="00A95D89">
        <w:rPr>
          <w:lang w:val="en-GB"/>
        </w:rPr>
        <w:t>the</w:t>
      </w:r>
      <w:r w:rsidR="00A95D89" w:rsidRPr="00E360A2">
        <w:rPr>
          <w:lang w:val="en-GB"/>
        </w:rPr>
        <w:t xml:space="preserve"> </w:t>
      </w:r>
      <w:r w:rsidRPr="00E360A2">
        <w:rPr>
          <w:lang w:val="en-GB"/>
        </w:rPr>
        <w:t>proxy measure of P in the soil solution at which negligible P absorption by the crops can be expected</w:t>
      </w:r>
      <w:r w:rsidR="000A0177">
        <w:rPr>
          <w:lang w:val="en-GB"/>
        </w:rPr>
        <w:t xml:space="preserve"> (an example is described in Figure S</w:t>
      </w:r>
      <w:r w:rsidR="00DD05CA">
        <w:rPr>
          <w:lang w:val="en-GB"/>
        </w:rPr>
        <w:t>2</w:t>
      </w:r>
      <w:r w:rsidR="000A0177">
        <w:rPr>
          <w:lang w:val="en-GB"/>
        </w:rPr>
        <w:t xml:space="preserve"> in supplemental material)</w:t>
      </w:r>
      <w:r w:rsidRPr="00E360A2">
        <w:rPr>
          <w:lang w:val="en-GB"/>
        </w:rPr>
        <w:t xml:space="preserve">. </w:t>
      </w:r>
    </w:p>
    <w:p w14:paraId="7DF35255" w14:textId="6510202E" w:rsidR="00E360A2" w:rsidRPr="00E360A2" w:rsidRDefault="00E360A2" w:rsidP="00F76963">
      <w:pPr>
        <w:spacing w:line="480" w:lineRule="auto"/>
        <w:ind w:firstLine="708"/>
        <w:rPr>
          <w:lang w:val="en-GB"/>
        </w:rPr>
      </w:pPr>
      <w:r w:rsidRPr="00E360A2">
        <w:rPr>
          <w:lang w:val="en-GB"/>
        </w:rPr>
        <w:t xml:space="preserve">In addition to TAP, we calculated </w:t>
      </w:r>
      <w:r w:rsidR="00A75205">
        <w:rPr>
          <w:lang w:val="en-GB"/>
        </w:rPr>
        <w:t>a new index</w:t>
      </w:r>
      <w:r w:rsidR="00157507">
        <w:rPr>
          <w:lang w:val="en-GB"/>
        </w:rPr>
        <w:t xml:space="preserve"> based on the P depletion by successive crops</w:t>
      </w:r>
      <w:r w:rsidR="00A75205">
        <w:rPr>
          <w:lang w:val="en-GB"/>
        </w:rPr>
        <w:t>. To this end, the cumulative P uptake of the successive crops was represented as a function of Olsen P after each crop (Figure 1 shows an example). Th</w:t>
      </w:r>
      <w:r w:rsidR="00157507">
        <w:rPr>
          <w:lang w:val="en-GB"/>
        </w:rPr>
        <w:t>is</w:t>
      </w:r>
      <w:r w:rsidR="00A75205">
        <w:rPr>
          <w:lang w:val="en-GB"/>
        </w:rPr>
        <w:t xml:space="preserve"> index was defined as </w:t>
      </w:r>
      <w:r w:rsidRPr="00E360A2">
        <w:rPr>
          <w:lang w:val="en-GB"/>
        </w:rPr>
        <w:t xml:space="preserve">the cumulative P uptake interpolated to the Olsen P threshold value above which no fertilizer response was to be expected. We called this index “critical available P” (CAP) because no fertilizer response can be expected at CAP values higher than zero. </w:t>
      </w:r>
      <w:r w:rsidR="00157507">
        <w:rPr>
          <w:lang w:val="en-GB"/>
        </w:rPr>
        <w:t xml:space="preserve">We can consider CAP as a </w:t>
      </w:r>
      <w:r w:rsidRPr="00E360A2">
        <w:rPr>
          <w:lang w:val="en-GB"/>
        </w:rPr>
        <w:t xml:space="preserve">P availability index more closely related to the ability of plants to absorb P from a given soil than are the indices based on chemical extraction (e.g., Olsen P). </w:t>
      </w:r>
    </w:p>
    <w:p w14:paraId="7AAA82A8" w14:textId="77777777" w:rsidR="00E360A2" w:rsidRPr="00E360A2" w:rsidRDefault="00E360A2" w:rsidP="00E360A2">
      <w:pPr>
        <w:spacing w:line="480" w:lineRule="auto"/>
        <w:rPr>
          <w:lang w:val="en-GB"/>
        </w:rPr>
      </w:pPr>
    </w:p>
    <w:p w14:paraId="7A6369EE" w14:textId="29CE3E1A" w:rsidR="00E360A2" w:rsidRPr="00F76963" w:rsidRDefault="00F76963" w:rsidP="00E360A2">
      <w:pPr>
        <w:spacing w:line="480" w:lineRule="auto"/>
        <w:rPr>
          <w:i/>
          <w:lang w:val="en-GB"/>
        </w:rPr>
      </w:pPr>
      <w:r w:rsidRPr="00F76963">
        <w:rPr>
          <w:i/>
          <w:lang w:val="en-GB"/>
        </w:rPr>
        <w:t xml:space="preserve">2.4. </w:t>
      </w:r>
      <w:r w:rsidR="00E360A2" w:rsidRPr="00F76963">
        <w:rPr>
          <w:i/>
          <w:lang w:val="en-GB"/>
        </w:rPr>
        <w:t>Visible and near-infrared (Vis–NIR) spectra</w:t>
      </w:r>
    </w:p>
    <w:p w14:paraId="52E3B5E3" w14:textId="77777777" w:rsidR="00E360A2" w:rsidRPr="00E360A2" w:rsidRDefault="00E360A2" w:rsidP="00F76963">
      <w:pPr>
        <w:spacing w:line="480" w:lineRule="auto"/>
        <w:ind w:firstLine="708"/>
        <w:rPr>
          <w:lang w:val="en-GB"/>
        </w:rPr>
      </w:pPr>
      <w:r w:rsidRPr="00E360A2">
        <w:rPr>
          <w:lang w:val="en-GB"/>
        </w:rPr>
        <w:t xml:space="preserve">The reflectance spectra for the soils were obtained by using a Foss-NIRSystems 6500 SY-II instrument from Foss NIRSystems (Silver Spring, MD) in the visible (400–1098 nm) and near infrared region (1100–2498 nm). The spectral resolution was 2 nm and the bandpass (10 ± 1) nm. Samples were scanned by using a transport module furnished with a ¼ rectangular cup (4.6 × 5.7 cm). Reflectance data were computed as absorbances (log 1/R) and a total of 1050 data points per soil sample acquired. The spectrum for each soil was recorded in duplicate on different subsamples. Each replicate </w:t>
      </w:r>
      <w:r w:rsidRPr="00E360A2">
        <w:rPr>
          <w:lang w:val="en-GB"/>
        </w:rPr>
        <w:lastRenderedPageBreak/>
        <w:t>was the result of 32 successive scans (16 reference/32 sample/16 reference). The average spectra for each pair of replicates for each soil (n = 36) were used for calibration. Spectra were acquired and processed, and calibration done, with the software WINISI v. 1.5 (Infrasoft International, State College, PA).</w:t>
      </w:r>
    </w:p>
    <w:p w14:paraId="04C5AAFF" w14:textId="77777777" w:rsidR="00E360A2" w:rsidRPr="00E360A2" w:rsidRDefault="00E360A2" w:rsidP="00E360A2">
      <w:pPr>
        <w:spacing w:line="480" w:lineRule="auto"/>
        <w:rPr>
          <w:lang w:val="en-GB"/>
        </w:rPr>
      </w:pPr>
    </w:p>
    <w:p w14:paraId="2E3DB0D6" w14:textId="36AF7315" w:rsidR="00E360A2" w:rsidRPr="00F76963" w:rsidRDefault="00F76963" w:rsidP="00E360A2">
      <w:pPr>
        <w:spacing w:line="480" w:lineRule="auto"/>
        <w:rPr>
          <w:i/>
          <w:lang w:val="en-GB"/>
        </w:rPr>
      </w:pPr>
      <w:r w:rsidRPr="00F76963">
        <w:rPr>
          <w:i/>
          <w:lang w:val="en-GB"/>
        </w:rPr>
        <w:t xml:space="preserve">2.5. </w:t>
      </w:r>
      <w:r w:rsidR="00E360A2" w:rsidRPr="00F76963">
        <w:rPr>
          <w:i/>
          <w:lang w:val="en-GB"/>
        </w:rPr>
        <w:t xml:space="preserve">Calibration and </w:t>
      </w:r>
      <w:r w:rsidR="001906CC">
        <w:rPr>
          <w:i/>
          <w:lang w:val="en-GB"/>
        </w:rPr>
        <w:t>validation of predictive models based on Vis-NIR</w:t>
      </w:r>
    </w:p>
    <w:p w14:paraId="0FB5BE10" w14:textId="6CB1E192" w:rsidR="00E360A2" w:rsidRPr="00E360A2" w:rsidRDefault="00E360A2" w:rsidP="00F76963">
      <w:pPr>
        <w:spacing w:line="480" w:lineRule="auto"/>
        <w:ind w:firstLine="708"/>
        <w:rPr>
          <w:lang w:val="en-GB"/>
        </w:rPr>
      </w:pPr>
      <w:r w:rsidRPr="00E360A2">
        <w:rPr>
          <w:lang w:val="en-GB"/>
        </w:rPr>
        <w:t>Spectral scatter was corrected by using the Standard Normal Variate, followed by de-trending mathematical treatments (</w:t>
      </w:r>
      <w:r w:rsidR="00F76963">
        <w:rPr>
          <w:lang w:val="en-GB"/>
        </w:rPr>
        <w:t>Barnes et al., 1989</w:t>
      </w:r>
      <w:r w:rsidRPr="00E360A2">
        <w:rPr>
          <w:lang w:val="en-GB"/>
        </w:rPr>
        <w:t>). Two spectral derivatives (1,5,5,1 and 2,5,5,1) were also applied, the first digit indicating the derivative order, the second the derivative gap, the third the smoothing segment and the fourth the second smoothing segment (</w:t>
      </w:r>
      <w:r w:rsidR="00F76963">
        <w:rPr>
          <w:lang w:val="en-GB"/>
        </w:rPr>
        <w:t>Shenk et al., 1989</w:t>
      </w:r>
      <w:r w:rsidRPr="00E360A2">
        <w:rPr>
          <w:lang w:val="en-GB"/>
        </w:rPr>
        <w:t>). Untreated raw spectra were also used for calibration. The calibration for each soil property studied was done over the Vis–NIR spectral range (400–2498 nm). Predictive models for each variable were constructed by using Modified Partial Least Squares Regression (MPLSR) (</w:t>
      </w:r>
      <w:r w:rsidR="00F76963" w:rsidRPr="00F76963">
        <w:rPr>
          <w:lang w:val="en-GB"/>
        </w:rPr>
        <w:t xml:space="preserve">Shenk </w:t>
      </w:r>
      <w:r w:rsidR="00F76963">
        <w:rPr>
          <w:lang w:val="en-GB"/>
        </w:rPr>
        <w:t>and</w:t>
      </w:r>
      <w:r w:rsidR="00F76963" w:rsidRPr="00F76963">
        <w:rPr>
          <w:lang w:val="en-GB"/>
        </w:rPr>
        <w:t xml:space="preserve"> Westerhaus</w:t>
      </w:r>
      <w:r w:rsidR="00F76963">
        <w:rPr>
          <w:lang w:val="en-GB"/>
        </w:rPr>
        <w:t>, 1995</w:t>
      </w:r>
      <w:r w:rsidRPr="00E360A2">
        <w:rPr>
          <w:lang w:val="en-GB"/>
        </w:rPr>
        <w:t>) with the PLS1 algorithm. Cross-validation was used to determine the optimum number of factors for the regression models and also to avoid overfitting. Because of the small number of samples in the calibration set, the data set was split into six sub-sets for cross-validation, each group then being predicted with a calibration model developed with the other samples. Finally, validation errors were combined to obtain a standard error of cross-validation (SECV).</w:t>
      </w:r>
    </w:p>
    <w:p w14:paraId="4A4927C1" w14:textId="5E14F7B9" w:rsidR="00E360A2" w:rsidRDefault="00E360A2" w:rsidP="00CA4F59">
      <w:pPr>
        <w:spacing w:line="480" w:lineRule="auto"/>
        <w:ind w:firstLine="708"/>
        <w:rPr>
          <w:lang w:val="en-GB"/>
        </w:rPr>
      </w:pPr>
      <w:r w:rsidRPr="00E360A2">
        <w:rPr>
          <w:lang w:val="en-GB"/>
        </w:rPr>
        <w:t xml:space="preserve">Outliers were identified and removed during the calibration process as they could affect model performance and diminish precision for most samples. A maximum of two outlier elimination passes (T and H) were performed before completing the final calibration. T outliers corresponded to samples with significant differences between their laboratory and predicted values, whereas H outliers were samples whose spectra </w:t>
      </w:r>
      <w:r w:rsidRPr="00E360A2">
        <w:rPr>
          <w:lang w:val="en-GB"/>
        </w:rPr>
        <w:lastRenderedPageBreak/>
        <w:t>were too distant (H &gt; 3) from the spectral centre of the calibration set (</w:t>
      </w:r>
      <w:r w:rsidR="00E77909" w:rsidRPr="00E77909">
        <w:rPr>
          <w:lang w:val="en-GB"/>
        </w:rPr>
        <w:t xml:space="preserve">Shenk </w:t>
      </w:r>
      <w:r w:rsidR="00E77909">
        <w:rPr>
          <w:lang w:val="en-GB"/>
        </w:rPr>
        <w:t>and</w:t>
      </w:r>
      <w:r w:rsidR="00E77909" w:rsidRPr="00E77909">
        <w:rPr>
          <w:lang w:val="en-GB"/>
        </w:rPr>
        <w:t xml:space="preserve"> Westerhaus</w:t>
      </w:r>
      <w:r w:rsidR="00E77909">
        <w:rPr>
          <w:lang w:val="en-GB"/>
        </w:rPr>
        <w:t xml:space="preserve">, </w:t>
      </w:r>
      <w:r w:rsidR="00E77909" w:rsidRPr="00E77909">
        <w:rPr>
          <w:lang w:val="en-GB"/>
        </w:rPr>
        <w:t>1996</w:t>
      </w:r>
      <w:r w:rsidRPr="00E360A2">
        <w:rPr>
          <w:lang w:val="en-GB"/>
        </w:rPr>
        <w:t>). The goodness of the MPLSR models was assessed in terms of their calibration statistics, namely: Coefficient of Determination in calibration (R</w:t>
      </w:r>
      <w:r w:rsidRPr="00E77909">
        <w:rPr>
          <w:vertAlign w:val="superscript"/>
          <w:lang w:val="en-GB"/>
        </w:rPr>
        <w:t>2</w:t>
      </w:r>
      <w:r w:rsidRPr="00E360A2">
        <w:rPr>
          <w:lang w:val="en-GB"/>
        </w:rPr>
        <w:t>), Standard Error of Cross-Validation (SECV) and Coefficient of Determination for Cross-Validation (r</w:t>
      </w:r>
      <w:r w:rsidRPr="00E77909">
        <w:rPr>
          <w:vertAlign w:val="superscript"/>
          <w:lang w:val="en-GB"/>
        </w:rPr>
        <w:t>2</w:t>
      </w:r>
      <w:r w:rsidRPr="00E360A2">
        <w:rPr>
          <w:lang w:val="en-GB"/>
        </w:rPr>
        <w:t>). SECV is considered to be the best individual estimate of the predicting ability of an equation; also, it provides accurate, useful information for evaluating models obtained from a small number of samples (</w:t>
      </w:r>
      <w:r w:rsidR="00E77909" w:rsidRPr="00E77909">
        <w:rPr>
          <w:lang w:val="en-GB"/>
        </w:rPr>
        <w:t xml:space="preserve">Shenk </w:t>
      </w:r>
      <w:r w:rsidR="00E77909">
        <w:rPr>
          <w:lang w:val="en-GB"/>
        </w:rPr>
        <w:t>and</w:t>
      </w:r>
      <w:r w:rsidR="00E77909" w:rsidRPr="00E77909">
        <w:rPr>
          <w:lang w:val="en-GB"/>
        </w:rPr>
        <w:t xml:space="preserve"> Westerhaus</w:t>
      </w:r>
      <w:r w:rsidR="00E77909">
        <w:rPr>
          <w:lang w:val="en-GB"/>
        </w:rPr>
        <w:t xml:space="preserve">, </w:t>
      </w:r>
      <w:r w:rsidR="00E77909" w:rsidRPr="00E77909">
        <w:rPr>
          <w:lang w:val="en-GB"/>
        </w:rPr>
        <w:t>1996</w:t>
      </w:r>
      <w:r w:rsidRPr="00E360A2">
        <w:rPr>
          <w:lang w:val="en-GB"/>
        </w:rPr>
        <w:t xml:space="preserve">). The best calibrations were </w:t>
      </w:r>
      <w:del w:id="1" w:author="Usuario" w:date="2018-09-10T16:16:00Z">
        <w:r w:rsidRPr="00E360A2" w:rsidDel="004739FF">
          <w:rPr>
            <w:lang w:val="en-GB"/>
          </w:rPr>
          <w:delText xml:space="preserve">taken </w:delText>
        </w:r>
      </w:del>
      <w:ins w:id="2" w:author="Usuario" w:date="2018-09-10T16:16:00Z">
        <w:r w:rsidR="004739FF">
          <w:rPr>
            <w:lang w:val="en-GB"/>
          </w:rPr>
          <w:t>assumed</w:t>
        </w:r>
        <w:r w:rsidR="004739FF" w:rsidRPr="00E360A2">
          <w:rPr>
            <w:lang w:val="en-GB"/>
          </w:rPr>
          <w:t xml:space="preserve"> </w:t>
        </w:r>
      </w:ins>
      <w:r w:rsidRPr="00E360A2">
        <w:rPr>
          <w:lang w:val="en-GB"/>
        </w:rPr>
        <w:t>to be those with the highest r</w:t>
      </w:r>
      <w:r w:rsidRPr="00E77909">
        <w:rPr>
          <w:vertAlign w:val="superscript"/>
          <w:lang w:val="en-GB"/>
        </w:rPr>
        <w:t>2</w:t>
      </w:r>
      <w:r w:rsidRPr="00E360A2">
        <w:rPr>
          <w:lang w:val="en-GB"/>
        </w:rPr>
        <w:t xml:space="preserve"> and lowest SECV values.</w:t>
      </w:r>
    </w:p>
    <w:p w14:paraId="53450B72" w14:textId="77777777" w:rsidR="00CA4F59" w:rsidRPr="00E360A2" w:rsidRDefault="00CA4F59" w:rsidP="00E360A2">
      <w:pPr>
        <w:spacing w:line="480" w:lineRule="auto"/>
        <w:rPr>
          <w:lang w:val="en-GB"/>
        </w:rPr>
      </w:pPr>
    </w:p>
    <w:p w14:paraId="1EC2D2A9" w14:textId="77777777" w:rsidR="00DB5218" w:rsidRDefault="00DB5218" w:rsidP="00056AA4">
      <w:pPr>
        <w:spacing w:line="480" w:lineRule="auto"/>
        <w:rPr>
          <w:b/>
          <w:sz w:val="28"/>
          <w:szCs w:val="28"/>
          <w:lang w:val="en-GB"/>
        </w:rPr>
      </w:pPr>
      <w:r w:rsidRPr="00056AA4">
        <w:rPr>
          <w:b/>
          <w:sz w:val="28"/>
          <w:szCs w:val="28"/>
          <w:lang w:val="en-GB"/>
        </w:rPr>
        <w:t>3.</w:t>
      </w:r>
      <w:r>
        <w:rPr>
          <w:b/>
          <w:sz w:val="28"/>
          <w:szCs w:val="28"/>
          <w:lang w:val="en-GB"/>
        </w:rPr>
        <w:t xml:space="preserve"> </w:t>
      </w:r>
      <w:r w:rsidRPr="00212ACC">
        <w:rPr>
          <w:b/>
          <w:sz w:val="28"/>
          <w:szCs w:val="28"/>
          <w:lang w:val="en-GB"/>
        </w:rPr>
        <w:t>Results</w:t>
      </w:r>
    </w:p>
    <w:p w14:paraId="3ABEC64D" w14:textId="684C2C65" w:rsidR="00CA4F59" w:rsidRPr="00CA4F59" w:rsidRDefault="00CA4F59" w:rsidP="00CA4F59">
      <w:pPr>
        <w:tabs>
          <w:tab w:val="left" w:pos="0"/>
        </w:tabs>
        <w:suppressAutoHyphens/>
        <w:spacing w:line="480" w:lineRule="auto"/>
        <w:ind w:left="57"/>
        <w:rPr>
          <w:i/>
          <w:lang w:val="en-GB"/>
        </w:rPr>
      </w:pPr>
      <w:r w:rsidRPr="00CA4F59">
        <w:rPr>
          <w:i/>
          <w:lang w:val="en-GB"/>
        </w:rPr>
        <w:t>3.1. Soil properties</w:t>
      </w:r>
    </w:p>
    <w:p w14:paraId="43CA3F28" w14:textId="3BF39516" w:rsidR="00CA4F59" w:rsidRPr="00CA4F59" w:rsidDel="00BE7C18" w:rsidRDefault="00CA4F59" w:rsidP="00CA4F59">
      <w:pPr>
        <w:spacing w:line="480" w:lineRule="auto"/>
        <w:ind w:firstLine="708"/>
        <w:rPr>
          <w:del w:id="3" w:author="Usuario" w:date="2018-09-10T17:05:00Z"/>
          <w:lang w:val="en-GB"/>
        </w:rPr>
      </w:pPr>
      <w:r w:rsidRPr="00CA4F59">
        <w:rPr>
          <w:lang w:val="en-GB"/>
        </w:rPr>
        <w:t xml:space="preserve">Soils ranged widely in properties (see Table 1, and </w:t>
      </w:r>
      <w:r w:rsidR="00BF4E97">
        <w:rPr>
          <w:lang w:val="en-GB"/>
        </w:rPr>
        <w:t xml:space="preserve">Table S1 for details of each soil in </w:t>
      </w:r>
      <w:r w:rsidRPr="00CA4F59">
        <w:rPr>
          <w:lang w:val="en-GB"/>
        </w:rPr>
        <w:t>supplemental material). Thus, they had clay contents ranging from 48 to 640 g kg</w:t>
      </w:r>
      <w:r w:rsidRPr="00CA4F59">
        <w:rPr>
          <w:vertAlign w:val="superscript"/>
          <w:lang w:val="en-GB"/>
        </w:rPr>
        <w:t>–1</w:t>
      </w:r>
      <w:r w:rsidRPr="00CA4F59">
        <w:rPr>
          <w:lang w:val="en-GB"/>
        </w:rPr>
        <w:t>, soil organic C (SOC) levels below 20 g kg</w:t>
      </w:r>
      <w:r w:rsidRPr="00CA4F59">
        <w:rPr>
          <w:vertAlign w:val="superscript"/>
          <w:lang w:val="en-GB"/>
        </w:rPr>
        <w:t>–1</w:t>
      </w:r>
      <w:r w:rsidRPr="00CA4F59">
        <w:rPr>
          <w:lang w:val="en-GB"/>
        </w:rPr>
        <w:t>, pH ranging from 6.5 to 8.3, and a Fe oxide content &lt; 50 g kg</w:t>
      </w:r>
      <w:r w:rsidRPr="00CA4F59">
        <w:rPr>
          <w:vertAlign w:val="superscript"/>
          <w:lang w:val="en-GB"/>
        </w:rPr>
        <w:t>–1</w:t>
      </w:r>
      <w:r w:rsidRPr="00CA4F59">
        <w:rPr>
          <w:lang w:val="en-GB"/>
        </w:rPr>
        <w:t xml:space="preserve"> (predominantly in crystalline Fe oxides). Thirty were calcareous. </w:t>
      </w:r>
      <w:moveFromRangeStart w:id="4" w:author="Usuario" w:date="2018-09-10T17:06:00Z" w:name="move524362533"/>
      <w:moveFrom w:id="5" w:author="Usuario" w:date="2018-09-10T17:06:00Z">
        <w:r w:rsidRPr="00CA4F59" w:rsidDel="00BE7C18">
          <w:rPr>
            <w:lang w:val="en-GB"/>
          </w:rPr>
          <w:t xml:space="preserve">The body of soils thus encompassed a representative group of scarcely weathered types from temperate regions. </w:t>
        </w:r>
      </w:moveFrom>
      <w:moveFromRangeStart w:id="6" w:author="Usuario" w:date="2018-09-10T16:14:00Z" w:name="move524359406"/>
      <w:moveFromRangeEnd w:id="4"/>
      <w:moveFrom w:id="7" w:author="Usuario" w:date="2018-09-10T16:14:00Z">
        <w:r w:rsidRPr="00CA4F59" w:rsidDel="004739FF">
          <w:rPr>
            <w:lang w:val="en-GB"/>
          </w:rPr>
          <w:t>In these soils, P dynamics is expected to be controlled by Ca-phosphate precipitation and adsorption onto crystalline Fe oxides (Delgado</w:t>
        </w:r>
        <w:r w:rsidDel="004739FF">
          <w:rPr>
            <w:lang w:val="en-GB"/>
          </w:rPr>
          <w:t xml:space="preserve"> and</w:t>
        </w:r>
        <w:r w:rsidRPr="00CA4F59" w:rsidDel="004739FF">
          <w:rPr>
            <w:lang w:val="en-GB"/>
          </w:rPr>
          <w:t xml:space="preserve"> Torrent</w:t>
        </w:r>
        <w:r w:rsidDel="004739FF">
          <w:rPr>
            <w:lang w:val="en-GB"/>
          </w:rPr>
          <w:t>,</w:t>
        </w:r>
        <w:r w:rsidRPr="00CA4F59" w:rsidDel="004739FF">
          <w:rPr>
            <w:lang w:val="en-GB"/>
          </w:rPr>
          <w:t xml:space="preserve"> 2000</w:t>
        </w:r>
        <w:r w:rsidDel="004739FF">
          <w:rPr>
            <w:lang w:val="en-GB"/>
          </w:rPr>
          <w:t>;</w:t>
        </w:r>
        <w:r w:rsidRPr="00CA4F59" w:rsidDel="004739FF">
          <w:rPr>
            <w:lang w:val="en-GB"/>
          </w:rPr>
          <w:t xml:space="preserve"> </w:t>
        </w:r>
        <w:r w:rsidDel="004739FF">
          <w:rPr>
            <w:lang w:val="en-GB"/>
          </w:rPr>
          <w:t>Recena et al, 2017</w:t>
        </w:r>
        <w:r w:rsidRPr="00CA4F59" w:rsidDel="004739FF">
          <w:rPr>
            <w:lang w:val="en-GB"/>
          </w:rPr>
          <w:t>).</w:t>
        </w:r>
      </w:moveFrom>
      <w:moveFromRangeEnd w:id="6"/>
    </w:p>
    <w:p w14:paraId="40E5AA70" w14:textId="42608FEF" w:rsidR="00CA4F59" w:rsidRPr="00CA4F59" w:rsidRDefault="00CA4F59" w:rsidP="00CA4F59">
      <w:pPr>
        <w:spacing w:line="480" w:lineRule="auto"/>
        <w:ind w:firstLine="708"/>
        <w:rPr>
          <w:lang w:val="en-GB"/>
        </w:rPr>
      </w:pPr>
      <w:r w:rsidRPr="00CA4F59">
        <w:rPr>
          <w:lang w:val="en-GB"/>
        </w:rPr>
        <w:t>Based on their Olsen P values (4.8–49.1 mg kg</w:t>
      </w:r>
      <w:r w:rsidRPr="00CA4F59">
        <w:rPr>
          <w:vertAlign w:val="superscript"/>
          <w:lang w:val="en-GB"/>
        </w:rPr>
        <w:t>–1</w:t>
      </w:r>
      <w:r w:rsidRPr="00CA4F59">
        <w:rPr>
          <w:lang w:val="en-GB"/>
        </w:rPr>
        <w:t>), the soils spanned a wide range of P available status, with a median value</w:t>
      </w:r>
      <w:ins w:id="8" w:author="Usuario" w:date="2018-09-10T16:17:00Z">
        <w:r w:rsidR="004739FF">
          <w:rPr>
            <w:lang w:val="en-GB"/>
          </w:rPr>
          <w:t xml:space="preserve"> of</w:t>
        </w:r>
      </w:ins>
      <w:del w:id="9" w:author="Usuario" w:date="2018-09-10T16:17:00Z">
        <w:r w:rsidRPr="00CA4F59" w:rsidDel="004739FF">
          <w:rPr>
            <w:lang w:val="en-GB"/>
          </w:rPr>
          <w:delText>,</w:delText>
        </w:r>
      </w:del>
      <w:r w:rsidRPr="00CA4F59">
        <w:rPr>
          <w:lang w:val="en-GB"/>
        </w:rPr>
        <w:t xml:space="preserve"> 15.6 mg kg</w:t>
      </w:r>
      <w:r w:rsidRPr="00CA4F59">
        <w:rPr>
          <w:vertAlign w:val="superscript"/>
          <w:lang w:val="en-GB"/>
        </w:rPr>
        <w:t>–1</w:t>
      </w:r>
      <w:del w:id="10" w:author="Usuario" w:date="2018-09-10T16:18:00Z">
        <w:r w:rsidRPr="00CA4F59" w:rsidDel="004739FF">
          <w:rPr>
            <w:lang w:val="en-GB"/>
          </w:rPr>
          <w:delText>,</w:delText>
        </w:r>
      </w:del>
      <w:del w:id="11" w:author="Usuario" w:date="2018-09-10T16:17:00Z">
        <w:r w:rsidRPr="00CA4F59" w:rsidDel="004739FF">
          <w:rPr>
            <w:lang w:val="en-GB"/>
          </w:rPr>
          <w:delText xml:space="preserve"> exceeding the usual threshold of these soils for P fertilizer response (</w:delText>
        </w:r>
        <w:r w:rsidDel="004739FF">
          <w:rPr>
            <w:lang w:val="en-GB"/>
          </w:rPr>
          <w:delText>Recena et al., 2016</w:delText>
        </w:r>
        <w:r w:rsidRPr="00CA4F59" w:rsidDel="004739FF">
          <w:rPr>
            <w:lang w:val="en-GB"/>
          </w:rPr>
          <w:delText>)</w:delText>
        </w:r>
      </w:del>
      <w:r w:rsidRPr="00CA4F59">
        <w:rPr>
          <w:lang w:val="en-GB"/>
        </w:rPr>
        <w:t>. AER-P ranged from 0.5 to 33.5 mg kg</w:t>
      </w:r>
      <w:r w:rsidRPr="00CA4F59">
        <w:rPr>
          <w:vertAlign w:val="superscript"/>
          <w:lang w:val="en-GB"/>
        </w:rPr>
        <w:t>–1</w:t>
      </w:r>
      <w:r w:rsidRPr="00CA4F59">
        <w:rPr>
          <w:lang w:val="en-GB"/>
        </w:rPr>
        <w:t>. Total available P (TAP) as estimated in depletion tests ranged from 4.3 to 81.7 mg kg</w:t>
      </w:r>
      <w:r w:rsidRPr="00CA4F59">
        <w:rPr>
          <w:vertAlign w:val="superscript"/>
          <w:lang w:val="en-GB"/>
        </w:rPr>
        <w:t>–1</w:t>
      </w:r>
      <w:r w:rsidRPr="00CA4F59">
        <w:rPr>
          <w:lang w:val="en-GB"/>
        </w:rPr>
        <w:t xml:space="preserve"> (median 21.5 mg kg</w:t>
      </w:r>
      <w:r w:rsidRPr="00CA4F59">
        <w:rPr>
          <w:vertAlign w:val="superscript"/>
          <w:lang w:val="en-GB"/>
        </w:rPr>
        <w:t>–1</w:t>
      </w:r>
      <w:r w:rsidRPr="00CA4F59">
        <w:rPr>
          <w:lang w:val="en-GB"/>
        </w:rPr>
        <w:t>), and critical available P (CAP, no fertilizer response being expected with values above 0) from 0.2 to 73.6 mg kg</w:t>
      </w:r>
      <w:r w:rsidRPr="00CA4F59">
        <w:rPr>
          <w:vertAlign w:val="superscript"/>
          <w:lang w:val="en-GB"/>
        </w:rPr>
        <w:t>–1</w:t>
      </w:r>
      <w:r w:rsidRPr="00CA4F59">
        <w:rPr>
          <w:lang w:val="en-GB"/>
        </w:rPr>
        <w:t xml:space="preserve"> (median 12 mg kg</w:t>
      </w:r>
      <w:r w:rsidRPr="00CA4F59">
        <w:rPr>
          <w:vertAlign w:val="superscript"/>
          <w:lang w:val="en-GB"/>
        </w:rPr>
        <w:t>–1</w:t>
      </w:r>
      <w:r w:rsidRPr="00CA4F59">
        <w:rPr>
          <w:lang w:val="en-GB"/>
        </w:rPr>
        <w:t xml:space="preserve">) (Table 1). </w:t>
      </w:r>
      <w:moveFromRangeStart w:id="12" w:author="Usuario" w:date="2018-09-10T17:05:00Z" w:name="move524362456"/>
      <w:moveFrom w:id="13" w:author="Usuario" w:date="2018-09-10T17:05:00Z">
        <w:r w:rsidRPr="00CA4F59" w:rsidDel="00BE7C18">
          <w:rPr>
            <w:lang w:val="en-GB"/>
          </w:rPr>
          <w:t>On average, TAP accounted for 3.7 and 4.7 % of total and inorganic P, respectively. Although this suggests poor efficiency of P fertilizer in enriching soils with available P, these values fall within the range reported by Delgado and Torrent (</w:t>
        </w:r>
        <w:r w:rsidDel="00BE7C18">
          <w:rPr>
            <w:lang w:val="en-GB"/>
          </w:rPr>
          <w:t>1997</w:t>
        </w:r>
        <w:r w:rsidRPr="00CA4F59" w:rsidDel="00BE7C18">
          <w:rPr>
            <w:lang w:val="en-GB"/>
          </w:rPr>
          <w:t xml:space="preserve">) for representative soils of Europe. </w:t>
        </w:r>
      </w:moveFrom>
      <w:moveFromRangeEnd w:id="12"/>
      <w:r w:rsidRPr="00CA4F59">
        <w:rPr>
          <w:lang w:val="en-GB"/>
        </w:rPr>
        <w:t>The estimates of P buffer capacity (PBC) and maximum P sorption capacity (</w:t>
      </w:r>
      <w:r w:rsidRPr="00DB5054">
        <w:rPr>
          <w:i/>
          <w:lang w:val="en-GB"/>
        </w:rPr>
        <w:t>X</w:t>
      </w:r>
      <w:r w:rsidRPr="00DB5054">
        <w:rPr>
          <w:i/>
          <w:vertAlign w:val="subscript"/>
          <w:lang w:val="en-GB"/>
        </w:rPr>
        <w:t>m</w:t>
      </w:r>
      <w:r w:rsidRPr="00CA4F59">
        <w:rPr>
          <w:lang w:val="en-GB"/>
        </w:rPr>
        <w:t>) as determined with the Langmuir model, and the affinity factor (</w:t>
      </w:r>
      <w:r w:rsidRPr="00DB5054">
        <w:rPr>
          <w:i/>
          <w:lang w:val="en-GB"/>
        </w:rPr>
        <w:t>b</w:t>
      </w:r>
      <w:r w:rsidRPr="00CA4F59">
        <w:rPr>
          <w:lang w:val="en-GB"/>
        </w:rPr>
        <w:t>) and adsorption at 1 mg P L</w:t>
      </w:r>
      <w:r w:rsidRPr="00DB5054">
        <w:rPr>
          <w:vertAlign w:val="superscript"/>
          <w:lang w:val="en-GB"/>
        </w:rPr>
        <w:t>–1</w:t>
      </w:r>
      <w:r w:rsidRPr="00CA4F59">
        <w:rPr>
          <w:lang w:val="en-GB"/>
        </w:rPr>
        <w:t xml:space="preserve"> (</w:t>
      </w:r>
      <w:r w:rsidRPr="00DB5054">
        <w:rPr>
          <w:i/>
          <w:lang w:val="en-GB"/>
        </w:rPr>
        <w:t>A</w:t>
      </w:r>
      <w:r w:rsidRPr="00CA4F59">
        <w:rPr>
          <w:lang w:val="en-GB"/>
        </w:rPr>
        <w:t xml:space="preserve">) as per the Freundlich model, also varied widely (Table 1). There was also a wide range of values for alkaline phosphatase activity (72–172 mg </w:t>
      </w:r>
      <w:r w:rsidRPr="00CA4F59">
        <w:rPr>
          <w:lang w:val="en-GB"/>
        </w:rPr>
        <w:lastRenderedPageBreak/>
        <w:t>PNP kg</w:t>
      </w:r>
      <w:r w:rsidRPr="00DB5054">
        <w:rPr>
          <w:vertAlign w:val="superscript"/>
          <w:lang w:val="en-GB"/>
        </w:rPr>
        <w:t>–1</w:t>
      </w:r>
      <w:r w:rsidRPr="00CA4F59">
        <w:rPr>
          <w:lang w:val="en-GB"/>
        </w:rPr>
        <w:t xml:space="preserve"> h</w:t>
      </w:r>
      <w:r w:rsidRPr="00DB5054">
        <w:rPr>
          <w:vertAlign w:val="superscript"/>
          <w:lang w:val="en-GB"/>
        </w:rPr>
        <w:t>–1</w:t>
      </w:r>
      <w:r w:rsidRPr="00CA4F59">
        <w:rPr>
          <w:lang w:val="en-GB"/>
        </w:rPr>
        <w:t xml:space="preserve">). The availability indices for Ca, Mg, </w:t>
      </w:r>
      <w:ins w:id="14" w:author="Usuario" w:date="2018-09-10T17:09:00Z">
        <w:r w:rsidR="00BE7C18">
          <w:rPr>
            <w:lang w:val="en-GB"/>
          </w:rPr>
          <w:t xml:space="preserve">and </w:t>
        </w:r>
      </w:ins>
      <w:r w:rsidRPr="00CA4F59">
        <w:rPr>
          <w:lang w:val="en-GB"/>
        </w:rPr>
        <w:t xml:space="preserve">K </w:t>
      </w:r>
      <w:del w:id="15" w:author="Usuario" w:date="2018-09-10T17:09:00Z">
        <w:r w:rsidRPr="00CA4F59" w:rsidDel="00BE7C18">
          <w:rPr>
            <w:lang w:val="en-GB"/>
          </w:rPr>
          <w:delText xml:space="preserve">and P </w:delText>
        </w:r>
      </w:del>
      <w:r w:rsidRPr="00CA4F59">
        <w:rPr>
          <w:lang w:val="en-GB"/>
        </w:rPr>
        <w:t>also spanned wide ranges (Table 1)</w:t>
      </w:r>
      <w:ins w:id="16" w:author="Usuario" w:date="2018-09-10T17:10:00Z">
        <w:r w:rsidR="00BE7C18">
          <w:rPr>
            <w:lang w:val="en-GB"/>
          </w:rPr>
          <w:t>.</w:t>
        </w:r>
      </w:ins>
      <w:del w:id="17" w:author="Usuario" w:date="2018-09-10T17:10:00Z">
        <w:r w:rsidRPr="00CA4F59" w:rsidDel="00BE7C18">
          <w:rPr>
            <w:lang w:val="en-GB"/>
          </w:rPr>
          <w:delText>,</w:delText>
        </w:r>
      </w:del>
      <w:r w:rsidRPr="00CA4F59">
        <w:rPr>
          <w:lang w:val="en-GB"/>
        </w:rPr>
        <w:t xml:space="preserve"> </w:t>
      </w:r>
      <w:moveFromRangeStart w:id="18" w:author="Usuario" w:date="2018-09-10T17:11:00Z" w:name="move524362808"/>
      <w:moveFrom w:id="19" w:author="Usuario" w:date="2018-09-10T17:11:00Z">
        <w:r w:rsidRPr="00CA4F59" w:rsidDel="00BE7C18">
          <w:rPr>
            <w:lang w:val="en-GB"/>
          </w:rPr>
          <w:t>with medians above the threshold values for fertilizer response (e.g. for K, 0.3–0.8 cmol</w:t>
        </w:r>
        <w:r w:rsidRPr="00DB5054" w:rsidDel="00BE7C18">
          <w:rPr>
            <w:vertAlign w:val="subscript"/>
            <w:lang w:val="en-GB"/>
          </w:rPr>
          <w:t>c</w:t>
        </w:r>
        <w:r w:rsidRPr="00CA4F59" w:rsidDel="00BE7C18">
          <w:rPr>
            <w:lang w:val="en-GB"/>
          </w:rPr>
          <w:t xml:space="preserve"> kg</w:t>
        </w:r>
        <w:r w:rsidRPr="00DB5054" w:rsidDel="00BE7C18">
          <w:rPr>
            <w:vertAlign w:val="superscript"/>
            <w:lang w:val="en-GB"/>
          </w:rPr>
          <w:t>–1</w:t>
        </w:r>
        <w:r w:rsidRPr="00CA4F59" w:rsidDel="00BE7C18">
          <w:rPr>
            <w:lang w:val="en-GB"/>
          </w:rPr>
          <w:t xml:space="preserve"> depending on soil texture). </w:t>
        </w:r>
      </w:moveFrom>
      <w:moveFromRangeEnd w:id="18"/>
    </w:p>
    <w:p w14:paraId="45C85A69" w14:textId="77777777" w:rsidR="00CA4F59" w:rsidRPr="00CA4F59" w:rsidRDefault="00CA4F59" w:rsidP="00CA4F59">
      <w:pPr>
        <w:spacing w:line="480" w:lineRule="auto"/>
        <w:ind w:firstLine="708"/>
        <w:rPr>
          <w:lang w:val="en-GB"/>
        </w:rPr>
      </w:pPr>
    </w:p>
    <w:p w14:paraId="3241522D" w14:textId="47772255" w:rsidR="00CA4F59" w:rsidRPr="002A4813" w:rsidRDefault="002A4813" w:rsidP="00A419CB">
      <w:pPr>
        <w:spacing w:line="480" w:lineRule="auto"/>
        <w:rPr>
          <w:i/>
          <w:lang w:val="en-GB"/>
        </w:rPr>
      </w:pPr>
      <w:r w:rsidRPr="002A4813">
        <w:rPr>
          <w:i/>
          <w:lang w:val="en-GB"/>
        </w:rPr>
        <w:t xml:space="preserve">3.2. </w:t>
      </w:r>
      <w:r w:rsidR="00CA4F59" w:rsidRPr="002A4813">
        <w:rPr>
          <w:i/>
          <w:lang w:val="en-GB"/>
        </w:rPr>
        <w:t>Visible and NIR spectral features</w:t>
      </w:r>
    </w:p>
    <w:p w14:paraId="0EFA4EA2" w14:textId="3CD1BDEB" w:rsidR="00CA4F59" w:rsidRPr="00CA4F59" w:rsidRDefault="00CA4F59" w:rsidP="00CA4F59">
      <w:pPr>
        <w:spacing w:line="480" w:lineRule="auto"/>
        <w:ind w:firstLine="708"/>
        <w:rPr>
          <w:lang w:val="en-GB"/>
        </w:rPr>
      </w:pPr>
      <w:r w:rsidRPr="00CA4F59">
        <w:rPr>
          <w:lang w:val="en-GB"/>
        </w:rPr>
        <w:t xml:space="preserve">The Vis–NIR spectra for all samples exhibited a typical absorbance band at 426 nm and a shoulder at 620 nm in the visible region (see the average raw spectra for the soils in Figure </w:t>
      </w:r>
      <w:r w:rsidR="00BF4E97">
        <w:rPr>
          <w:lang w:val="en-GB"/>
        </w:rPr>
        <w:t>2</w:t>
      </w:r>
      <w:r w:rsidRPr="00CA4F59">
        <w:rPr>
          <w:lang w:val="en-GB"/>
        </w:rPr>
        <w:t xml:space="preserve">). The most salient peaks in the NIR region were those at 1400, 1900 and 2200 nm. The standard deviation (SD) of the raw spectra was higher for the band at 460 nm and the shoulder at ca. 660 nm (Figure </w:t>
      </w:r>
      <w:r w:rsidR="00BF4E97">
        <w:rPr>
          <w:lang w:val="en-GB"/>
        </w:rPr>
        <w:t>2</w:t>
      </w:r>
      <w:r w:rsidRPr="00CA4F59">
        <w:rPr>
          <w:lang w:val="en-GB"/>
        </w:rPr>
        <w:t xml:space="preserve">). However, calculating the SD spectrum after applying a scatter correction pre-treatment based on the Standard Variate and De-trending (SNV-DT) in combination with the first derivative (1,5,5,1) led to a dramatically different absorption pattern (Figure </w:t>
      </w:r>
      <w:r w:rsidR="00BF4E97">
        <w:rPr>
          <w:lang w:val="en-GB"/>
        </w:rPr>
        <w:t>2</w:t>
      </w:r>
      <w:r w:rsidRPr="00CA4F59">
        <w:rPr>
          <w:lang w:val="en-GB"/>
        </w:rPr>
        <w:t>). Thus, new, highly variable bands appeared at 488, 548, 660 and 772 nm in the visible region; and at 1118, 1358, 1380, 1404, 1462, 1720, 1876, 1896, 1944, 2086, 2134, 2182, 2200, 2240, 2266, 2294, 2310, 2336, 2380, 2404 and 2446 nm in the NIR region.</w:t>
      </w:r>
    </w:p>
    <w:p w14:paraId="33A75EDD" w14:textId="77777777" w:rsidR="00CA4F59" w:rsidRPr="00CA4F59" w:rsidRDefault="00CA4F59" w:rsidP="00CA4F59">
      <w:pPr>
        <w:spacing w:line="480" w:lineRule="auto"/>
        <w:ind w:firstLine="708"/>
        <w:rPr>
          <w:lang w:val="en-GB"/>
        </w:rPr>
      </w:pPr>
    </w:p>
    <w:p w14:paraId="36EF1F19" w14:textId="6BC70BBB" w:rsidR="00CA4F59" w:rsidRPr="002A4813" w:rsidRDefault="002A4813" w:rsidP="00A419CB">
      <w:pPr>
        <w:spacing w:line="480" w:lineRule="auto"/>
        <w:rPr>
          <w:i/>
          <w:lang w:val="en-GB"/>
        </w:rPr>
      </w:pPr>
      <w:r w:rsidRPr="002A4813">
        <w:rPr>
          <w:i/>
          <w:lang w:val="en-GB"/>
        </w:rPr>
        <w:t xml:space="preserve">3.3. </w:t>
      </w:r>
      <w:r w:rsidR="00CA4F59" w:rsidRPr="002A4813">
        <w:rPr>
          <w:i/>
          <w:lang w:val="en-GB"/>
        </w:rPr>
        <w:t>Estimating soil properties from Vis–NIR spectra</w:t>
      </w:r>
    </w:p>
    <w:p w14:paraId="0E88E19E" w14:textId="4F2B2DFD" w:rsidR="00CA4F59" w:rsidRPr="00CA4F59" w:rsidRDefault="00CA4F59" w:rsidP="00CA4F59">
      <w:pPr>
        <w:spacing w:line="480" w:lineRule="auto"/>
        <w:ind w:firstLine="708"/>
        <w:rPr>
          <w:lang w:val="en-GB"/>
        </w:rPr>
      </w:pPr>
      <w:r w:rsidRPr="00CA4F59">
        <w:rPr>
          <w:lang w:val="en-GB"/>
        </w:rPr>
        <w:t>Accurate estimates based on Vis–NIR spectra were obtained for a number of soil properties (Table 1). As expected, the NIR region provided good estimates for clay content, pH and cation exchange capacity. Surprisingly, SOC estimates were not so good (r</w:t>
      </w:r>
      <w:r w:rsidRPr="002A4813">
        <w:rPr>
          <w:vertAlign w:val="superscript"/>
          <w:lang w:val="en-GB"/>
        </w:rPr>
        <w:t>2</w:t>
      </w:r>
      <w:r w:rsidRPr="00CA4F59">
        <w:rPr>
          <w:lang w:val="en-GB"/>
        </w:rPr>
        <w:t xml:space="preserve"> = 0.61), and carbonate estimates from spectra in the NIR region were excellent (R</w:t>
      </w:r>
      <w:r w:rsidRPr="002A4813">
        <w:rPr>
          <w:vertAlign w:val="superscript"/>
          <w:lang w:val="en-GB"/>
        </w:rPr>
        <w:t>2</w:t>
      </w:r>
      <w:r w:rsidRPr="00CA4F59">
        <w:rPr>
          <w:lang w:val="en-GB"/>
        </w:rPr>
        <w:t xml:space="preserve"> = 0.99 and r</w:t>
      </w:r>
      <w:r w:rsidRPr="002A4813">
        <w:rPr>
          <w:vertAlign w:val="superscript"/>
          <w:lang w:val="en-GB"/>
        </w:rPr>
        <w:t>2</w:t>
      </w:r>
      <w:r w:rsidRPr="00CA4F59">
        <w:rPr>
          <w:lang w:val="en-GB"/>
        </w:rPr>
        <w:t xml:space="preserve"> = 0.97). Iron in poorly crystalline and crystalline oxides (Fe</w:t>
      </w:r>
      <w:r w:rsidRPr="001202EF">
        <w:rPr>
          <w:vertAlign w:val="subscript"/>
          <w:lang w:val="en-GB"/>
        </w:rPr>
        <w:t>ca</w:t>
      </w:r>
      <w:r w:rsidRPr="00CA4F59">
        <w:rPr>
          <w:lang w:val="en-GB"/>
        </w:rPr>
        <w:t xml:space="preserve"> and Fe</w:t>
      </w:r>
      <w:r w:rsidRPr="001202EF">
        <w:rPr>
          <w:vertAlign w:val="subscript"/>
          <w:lang w:val="en-GB"/>
        </w:rPr>
        <w:t>cbd</w:t>
      </w:r>
      <w:r w:rsidRPr="00CA4F59">
        <w:rPr>
          <w:lang w:val="en-GB"/>
        </w:rPr>
        <w:t>, respectively) was accurately estimated from the Vis–NIR spectra (r</w:t>
      </w:r>
      <w:r w:rsidRPr="001202EF">
        <w:rPr>
          <w:vertAlign w:val="superscript"/>
          <w:lang w:val="en-GB"/>
        </w:rPr>
        <w:t>2</w:t>
      </w:r>
      <w:r w:rsidRPr="00CA4F59">
        <w:rPr>
          <w:lang w:val="en-GB"/>
        </w:rPr>
        <w:t xml:space="preserve"> &gt; 0.89). A reasonably good estimate of phosphatase activity was also obtained from the spectra, the predictive model explaining 80 % of the variance, albeit with a modest r</w:t>
      </w:r>
      <w:r w:rsidRPr="001202EF">
        <w:rPr>
          <w:vertAlign w:val="superscript"/>
          <w:lang w:val="en-GB"/>
        </w:rPr>
        <w:t>2</w:t>
      </w:r>
      <w:r w:rsidRPr="00CA4F59">
        <w:rPr>
          <w:lang w:val="en-GB"/>
        </w:rPr>
        <w:t xml:space="preserve"> value </w:t>
      </w:r>
      <w:r w:rsidRPr="00CA4F59">
        <w:rPr>
          <w:lang w:val="en-GB"/>
        </w:rPr>
        <w:lastRenderedPageBreak/>
        <w:t xml:space="preserve">(0.57). Good estimates of factors involved in the equilibrium of P between the solid and aqueous phase of soil and governing P availability to plants (PBC, </w:t>
      </w:r>
      <w:r w:rsidRPr="001202EF">
        <w:rPr>
          <w:i/>
          <w:lang w:val="en-GB"/>
        </w:rPr>
        <w:t>A</w:t>
      </w:r>
      <w:r w:rsidRPr="00CA4F59">
        <w:rPr>
          <w:lang w:val="en-GB"/>
        </w:rPr>
        <w:t xml:space="preserve">, and </w:t>
      </w:r>
      <w:r w:rsidRPr="001202EF">
        <w:rPr>
          <w:i/>
          <w:lang w:val="en-GB"/>
        </w:rPr>
        <w:t>b</w:t>
      </w:r>
      <w:r w:rsidRPr="00CA4F59">
        <w:rPr>
          <w:lang w:val="en-GB"/>
        </w:rPr>
        <w:t>) were also obtained (Table 1), particularly for PBC (R</w:t>
      </w:r>
      <w:r w:rsidRPr="001202EF">
        <w:rPr>
          <w:vertAlign w:val="superscript"/>
          <w:lang w:val="en-GB"/>
        </w:rPr>
        <w:t>2</w:t>
      </w:r>
      <w:r w:rsidRPr="00CA4F59">
        <w:rPr>
          <w:lang w:val="en-GB"/>
        </w:rPr>
        <w:t xml:space="preserve"> = 0.93; r</w:t>
      </w:r>
      <w:r w:rsidRPr="001202EF">
        <w:rPr>
          <w:vertAlign w:val="superscript"/>
          <w:lang w:val="en-GB"/>
        </w:rPr>
        <w:t>2</w:t>
      </w:r>
      <w:r w:rsidRPr="00CA4F59">
        <w:rPr>
          <w:lang w:val="en-GB"/>
        </w:rPr>
        <w:t xml:space="preserve"> = 0.78). Neither P extraction method used to determine P availability (Olsen P and AER-P) were reasonably predicted, however (see Table 1). Total P, inorganic P and organic P in soil were also poorly predicted (R</w:t>
      </w:r>
      <w:r w:rsidRPr="001202EF">
        <w:rPr>
          <w:vertAlign w:val="superscript"/>
          <w:lang w:val="en-GB"/>
        </w:rPr>
        <w:t>2</w:t>
      </w:r>
      <w:r w:rsidRPr="00CA4F59">
        <w:rPr>
          <w:lang w:val="en-GB"/>
        </w:rPr>
        <w:t xml:space="preserve"> &lt; 0.52); by contrast, TAP and CAP were highly accurately predicted, albeit from NIR spectral data. The variance explained exceeded 90 % and was 96 % for CAP</w:t>
      </w:r>
      <w:r w:rsidR="00BF4E97">
        <w:rPr>
          <w:lang w:val="en-GB"/>
        </w:rPr>
        <w:t xml:space="preserve"> (Figure 3)</w:t>
      </w:r>
      <w:r w:rsidRPr="00CA4F59">
        <w:rPr>
          <w:lang w:val="en-GB"/>
        </w:rPr>
        <w:t>; also, the cross-validation coefficients of determination were all very good (r</w:t>
      </w:r>
      <w:r w:rsidRPr="001202EF">
        <w:rPr>
          <w:vertAlign w:val="superscript"/>
          <w:lang w:val="en-GB"/>
        </w:rPr>
        <w:t>2</w:t>
      </w:r>
      <w:r w:rsidRPr="00CA4F59">
        <w:rPr>
          <w:lang w:val="en-GB"/>
        </w:rPr>
        <w:t xml:space="preserve"> &gt; 0.88). Finally, the availability indices for K, Ca, and Mg were predicted with reasonably good accuracy (particularly that for Mg, with R</w:t>
      </w:r>
      <w:r w:rsidRPr="001202EF">
        <w:rPr>
          <w:vertAlign w:val="superscript"/>
          <w:lang w:val="en-GB"/>
        </w:rPr>
        <w:t>2</w:t>
      </w:r>
      <w:r w:rsidRPr="00CA4F59">
        <w:rPr>
          <w:lang w:val="en-GB"/>
        </w:rPr>
        <w:t xml:space="preserve"> = 0.91; r</w:t>
      </w:r>
      <w:r w:rsidR="001202EF" w:rsidRPr="001202EF">
        <w:rPr>
          <w:vertAlign w:val="superscript"/>
          <w:lang w:val="en-GB"/>
        </w:rPr>
        <w:t>2</w:t>
      </w:r>
      <w:r w:rsidRPr="00CA4F59">
        <w:rPr>
          <w:lang w:val="en-GB"/>
        </w:rPr>
        <w:t xml:space="preserve"> = 0.8; Table 1). </w:t>
      </w:r>
    </w:p>
    <w:p w14:paraId="44214E85" w14:textId="77777777" w:rsidR="00DB5218" w:rsidRPr="00CA4F59" w:rsidRDefault="00DB5218" w:rsidP="00CA4F59">
      <w:pPr>
        <w:spacing w:line="480" w:lineRule="auto"/>
        <w:ind w:firstLine="708"/>
        <w:rPr>
          <w:lang w:val="en-GB"/>
        </w:rPr>
      </w:pPr>
    </w:p>
    <w:p w14:paraId="4CCE19F6" w14:textId="77777777" w:rsidR="00DB5218" w:rsidRDefault="00DB5218" w:rsidP="002D7DEC">
      <w:pPr>
        <w:tabs>
          <w:tab w:val="left" w:pos="0"/>
        </w:tabs>
        <w:suppressAutoHyphens/>
        <w:spacing w:line="480" w:lineRule="auto"/>
        <w:ind w:left="57"/>
        <w:rPr>
          <w:b/>
          <w:bCs/>
          <w:sz w:val="28"/>
          <w:szCs w:val="28"/>
          <w:lang w:val="en-GB"/>
        </w:rPr>
      </w:pPr>
      <w:r>
        <w:rPr>
          <w:b/>
          <w:bCs/>
          <w:sz w:val="28"/>
          <w:szCs w:val="28"/>
          <w:lang w:val="en-GB"/>
        </w:rPr>
        <w:t xml:space="preserve">4. </w:t>
      </w:r>
      <w:r w:rsidRPr="00212ACC">
        <w:rPr>
          <w:b/>
          <w:bCs/>
          <w:sz w:val="28"/>
          <w:szCs w:val="28"/>
          <w:lang w:val="en-GB"/>
        </w:rPr>
        <w:t>Discussion</w:t>
      </w:r>
    </w:p>
    <w:p w14:paraId="288629CB" w14:textId="3A6B54D7" w:rsidR="004739FF" w:rsidRDefault="00BE7C18" w:rsidP="00063B26">
      <w:pPr>
        <w:spacing w:line="480" w:lineRule="auto"/>
        <w:ind w:firstLine="708"/>
        <w:rPr>
          <w:ins w:id="20" w:author="Usuario" w:date="2018-09-10T16:14:00Z"/>
          <w:lang w:val="en-GB"/>
        </w:rPr>
      </w:pPr>
      <w:ins w:id="21" w:author="Usuario" w:date="2018-09-10T17:06:00Z">
        <w:r>
          <w:rPr>
            <w:lang w:val="en-GB"/>
          </w:rPr>
          <w:t>According to their properties, t</w:t>
        </w:r>
      </w:ins>
      <w:moveToRangeStart w:id="22" w:author="Usuario" w:date="2018-09-10T17:06:00Z" w:name="move524362533"/>
      <w:moveTo w:id="23" w:author="Usuario" w:date="2018-09-10T17:06:00Z">
        <w:del w:id="24" w:author="Usuario" w:date="2018-09-10T17:06:00Z">
          <w:r w:rsidRPr="00CA4F59" w:rsidDel="00BE7C18">
            <w:rPr>
              <w:lang w:val="en-GB"/>
            </w:rPr>
            <w:delText>T</w:delText>
          </w:r>
        </w:del>
        <w:r w:rsidRPr="00CA4F59">
          <w:rPr>
            <w:lang w:val="en-GB"/>
          </w:rPr>
          <w:t xml:space="preserve">he body of </w:t>
        </w:r>
      </w:moveTo>
      <w:ins w:id="25" w:author="Usuario" w:date="2018-09-10T17:07:00Z">
        <w:r>
          <w:rPr>
            <w:lang w:val="en-GB"/>
          </w:rPr>
          <w:t xml:space="preserve">studied </w:t>
        </w:r>
      </w:ins>
      <w:moveTo w:id="26" w:author="Usuario" w:date="2018-09-10T17:06:00Z">
        <w:r w:rsidRPr="00CA4F59">
          <w:rPr>
            <w:lang w:val="en-GB"/>
          </w:rPr>
          <w:t xml:space="preserve">soils </w:t>
        </w:r>
        <w:del w:id="27" w:author="Usuario" w:date="2018-09-10T17:07:00Z">
          <w:r w:rsidRPr="00CA4F59" w:rsidDel="00BE7C18">
            <w:rPr>
              <w:lang w:val="en-GB"/>
            </w:rPr>
            <w:delText xml:space="preserve">thus </w:delText>
          </w:r>
        </w:del>
        <w:r w:rsidRPr="00CA4F59">
          <w:rPr>
            <w:lang w:val="en-GB"/>
          </w:rPr>
          <w:t xml:space="preserve">encompassed a representative group of scarcely weathered types from temperate regions. </w:t>
        </w:r>
      </w:moveTo>
      <w:moveToRangeStart w:id="28" w:author="Usuario" w:date="2018-09-10T16:14:00Z" w:name="move524359406"/>
      <w:moveToRangeEnd w:id="22"/>
      <w:del w:id="29" w:author="Usuario" w:date="2018-09-10T17:07:00Z">
        <w:r w:rsidR="004739FF" w:rsidRPr="004739FF" w:rsidDel="00BE7C18">
          <w:rPr>
            <w:lang w:val="en-GB"/>
          </w:rPr>
          <w:delText xml:space="preserve">In </w:delText>
        </w:r>
      </w:del>
      <w:del w:id="30" w:author="Usuario" w:date="2018-09-10T16:14:00Z">
        <w:r w:rsidR="004739FF" w:rsidRPr="004739FF" w:rsidDel="004739FF">
          <w:rPr>
            <w:lang w:val="en-GB"/>
          </w:rPr>
          <w:delText xml:space="preserve">these </w:delText>
        </w:r>
      </w:del>
      <w:del w:id="31" w:author="Usuario" w:date="2018-09-10T17:07:00Z">
        <w:r w:rsidR="004739FF" w:rsidRPr="004739FF" w:rsidDel="00BE7C18">
          <w:rPr>
            <w:lang w:val="en-GB"/>
          </w:rPr>
          <w:delText xml:space="preserve">soils, </w:delText>
        </w:r>
      </w:del>
      <w:r w:rsidR="004739FF" w:rsidRPr="004739FF">
        <w:rPr>
          <w:lang w:val="en-GB"/>
        </w:rPr>
        <w:t>P dynamics is expected to be controlled by Ca-phosphate precipitation and adsorption onto crystalline Fe oxides (Delgado and Torrent, 2000; Recena et al, 2017).</w:t>
      </w:r>
      <w:moveToRangeEnd w:id="28"/>
      <w:ins w:id="32" w:author="Usuario" w:date="2018-09-10T16:17:00Z">
        <w:r w:rsidR="004739FF" w:rsidRPr="004739FF">
          <w:rPr>
            <w:lang w:val="en-US"/>
            <w:rPrChange w:id="33" w:author="Usuario" w:date="2018-09-10T16:17:00Z">
              <w:rPr/>
            </w:rPrChange>
          </w:rPr>
          <w:t xml:space="preserve"> </w:t>
        </w:r>
        <w:r w:rsidR="004739FF">
          <w:rPr>
            <w:lang w:val="en-US"/>
          </w:rPr>
          <w:t>The median value of the Olsen P exc</w:t>
        </w:r>
      </w:ins>
      <w:ins w:id="34" w:author="Usuario" w:date="2018-09-10T16:18:00Z">
        <w:r w:rsidR="004739FF">
          <w:rPr>
            <w:lang w:val="en-US"/>
          </w:rPr>
          <w:t>e</w:t>
        </w:r>
      </w:ins>
      <w:ins w:id="35" w:author="Usuario" w:date="2018-09-10T16:17:00Z">
        <w:r w:rsidR="004739FF">
          <w:rPr>
            <w:lang w:val="en-US"/>
          </w:rPr>
          <w:t>eded</w:t>
        </w:r>
        <w:r w:rsidR="004739FF" w:rsidRPr="004739FF">
          <w:rPr>
            <w:lang w:val="en-GB"/>
          </w:rPr>
          <w:t xml:space="preserve"> the usual threshold of these soils for P fertilizer response (Recena et al., 2016)</w:t>
        </w:r>
        <w:r w:rsidR="004739FF">
          <w:rPr>
            <w:lang w:val="en-GB"/>
          </w:rPr>
          <w:t xml:space="preserve">. </w:t>
        </w:r>
      </w:ins>
      <w:moveToRangeStart w:id="36" w:author="Usuario" w:date="2018-09-10T17:05:00Z" w:name="move524362456"/>
      <w:moveTo w:id="37" w:author="Usuario" w:date="2018-09-10T17:05:00Z">
        <w:r w:rsidRPr="00CA4F59">
          <w:rPr>
            <w:lang w:val="en-GB"/>
          </w:rPr>
          <w:t>On average, TAP accounted for 3.7 and 4.7 % of total and inorganic P, respectively. Although this suggests poor efficiency of P fertilizer in enriching soils with available P, these values fall within the range reported by Delgado and Torrent (</w:t>
        </w:r>
        <w:r>
          <w:rPr>
            <w:lang w:val="en-GB"/>
          </w:rPr>
          <w:t>1997</w:t>
        </w:r>
        <w:r w:rsidRPr="00CA4F59">
          <w:rPr>
            <w:lang w:val="en-GB"/>
          </w:rPr>
          <w:t>) for representative soils of Europe.</w:t>
        </w:r>
      </w:moveTo>
      <w:moveToRangeEnd w:id="36"/>
      <w:ins w:id="38" w:author="Usuario" w:date="2018-09-10T17:10:00Z">
        <w:r>
          <w:rPr>
            <w:lang w:val="en-GB"/>
          </w:rPr>
          <w:t xml:space="preserve"> The median values of Ca, Mg, and K availability indices </w:t>
        </w:r>
      </w:ins>
      <w:moveToRangeStart w:id="39" w:author="Usuario" w:date="2018-09-10T17:11:00Z" w:name="move524362808"/>
      <w:moveTo w:id="40" w:author="Usuario" w:date="2018-09-10T17:11:00Z">
        <w:del w:id="41" w:author="Usuario" w:date="2018-09-10T17:11:00Z">
          <w:r w:rsidRPr="00CA4F59" w:rsidDel="00BE7C18">
            <w:rPr>
              <w:lang w:val="en-GB"/>
            </w:rPr>
            <w:delText>with medians</w:delText>
          </w:r>
        </w:del>
      </w:moveTo>
      <w:ins w:id="42" w:author="Usuario" w:date="2018-09-10T17:11:00Z">
        <w:r>
          <w:rPr>
            <w:lang w:val="en-GB"/>
          </w:rPr>
          <w:t xml:space="preserve">were also </w:t>
        </w:r>
      </w:ins>
      <w:moveTo w:id="43" w:author="Usuario" w:date="2018-09-10T17:11:00Z">
        <w:del w:id="44" w:author="Usuario" w:date="2018-09-10T17:11:00Z">
          <w:r w:rsidRPr="00CA4F59" w:rsidDel="00BE7C18">
            <w:rPr>
              <w:lang w:val="en-GB"/>
            </w:rPr>
            <w:delText xml:space="preserve"> </w:delText>
          </w:r>
        </w:del>
        <w:r w:rsidRPr="00CA4F59">
          <w:rPr>
            <w:lang w:val="en-GB"/>
          </w:rPr>
          <w:t>above the threshold values for fertilizer response (e.g. for K, 0.3–0.8 cmol</w:t>
        </w:r>
        <w:r w:rsidRPr="00DB5054">
          <w:rPr>
            <w:vertAlign w:val="subscript"/>
            <w:lang w:val="en-GB"/>
          </w:rPr>
          <w:t>c</w:t>
        </w:r>
        <w:r w:rsidRPr="00CA4F59">
          <w:rPr>
            <w:lang w:val="en-GB"/>
          </w:rPr>
          <w:t xml:space="preserve"> kg</w:t>
        </w:r>
        <w:r w:rsidRPr="00DB5054">
          <w:rPr>
            <w:vertAlign w:val="superscript"/>
            <w:lang w:val="en-GB"/>
          </w:rPr>
          <w:t>–1</w:t>
        </w:r>
        <w:r w:rsidRPr="00CA4F59">
          <w:rPr>
            <w:lang w:val="en-GB"/>
          </w:rPr>
          <w:t xml:space="preserve"> depending on soil texture).</w:t>
        </w:r>
      </w:moveTo>
      <w:bookmarkStart w:id="45" w:name="_GoBack"/>
      <w:bookmarkEnd w:id="45"/>
      <w:moveToRangeEnd w:id="39"/>
    </w:p>
    <w:p w14:paraId="492F3CD7" w14:textId="7439BA94" w:rsidR="00063B26" w:rsidRPr="00063B26" w:rsidRDefault="00A62D25" w:rsidP="00063B26">
      <w:pPr>
        <w:spacing w:line="480" w:lineRule="auto"/>
        <w:ind w:firstLine="708"/>
        <w:rPr>
          <w:lang w:val="en-GB"/>
        </w:rPr>
      </w:pPr>
      <w:r>
        <w:rPr>
          <w:lang w:val="en-GB"/>
        </w:rPr>
        <w:lastRenderedPageBreak/>
        <w:t>S</w:t>
      </w:r>
      <w:r w:rsidR="00063B26" w:rsidRPr="00063B26">
        <w:rPr>
          <w:lang w:val="en-GB"/>
        </w:rPr>
        <w:t xml:space="preserve">pectral measurements in the Visible–NIR region were useful towards estimating many soil properties (Stenberg </w:t>
      </w:r>
      <w:r w:rsidR="00063B26">
        <w:rPr>
          <w:lang w:val="en-GB"/>
        </w:rPr>
        <w:t>et al., 2010; Nawar et al., 2016</w:t>
      </w:r>
      <w:r w:rsidR="00063B26" w:rsidRPr="00063B26">
        <w:rPr>
          <w:lang w:val="en-GB"/>
        </w:rPr>
        <w:t xml:space="preserve">). In any case, the best predictions were those of total plant-available P (TAP) and critical available P (CAP). Therefore, the actual P availability to plants measured by crop extraction can be accurately predicted by Vis–NIR spectroscopy. This means that this technique estimates not only the ability of soil to supply P, but also that of plants to absorb P in specific soils. Therefore, Vis–NIR spectroscopy has for the first time been shown to predict plant response by extracting information about not only soil components but also soil functioning. </w:t>
      </w:r>
    </w:p>
    <w:p w14:paraId="343DE4B0" w14:textId="77777777" w:rsidR="00063B26" w:rsidRPr="00063B26" w:rsidRDefault="00063B26" w:rsidP="00063B26">
      <w:pPr>
        <w:spacing w:line="480" w:lineRule="auto"/>
        <w:ind w:firstLine="708"/>
        <w:rPr>
          <w:lang w:val="en-GB"/>
        </w:rPr>
      </w:pPr>
      <w:r w:rsidRPr="00063B26">
        <w:rPr>
          <w:lang w:val="en-GB"/>
        </w:rPr>
        <w:t xml:space="preserve">In practice, accurately predicting CAP may be very useful towards establishing accurate P fertilization strategies. The threshold value for fertilizer response is 0, negative values implying a response of yield to P fertilization. In contrast to P availability indices based on chemical extraction, CAP estimates represent the actual amounts of P present in soil that can be extracted by crops. Negative CAP values represent no absolute limitation in available P; rather, they suggest a very high probability of a response to P fertilization. </w:t>
      </w:r>
    </w:p>
    <w:p w14:paraId="457B12F2" w14:textId="6D08BCAC" w:rsidR="00063B26" w:rsidRPr="00063B26" w:rsidRDefault="00063B26" w:rsidP="00063B26">
      <w:pPr>
        <w:spacing w:line="480" w:lineRule="auto"/>
        <w:ind w:firstLine="708"/>
        <w:rPr>
          <w:lang w:val="en-GB"/>
        </w:rPr>
      </w:pPr>
      <w:r w:rsidRPr="00063B26">
        <w:rPr>
          <w:lang w:val="en-GB"/>
        </w:rPr>
        <w:t xml:space="preserve">Vis–NIR spectroscopy not only identifies P responsive sites, but also provides useful information about the dynamics of applied P fertilizer. </w:t>
      </w:r>
      <w:r w:rsidRPr="00CC1E6A">
        <w:rPr>
          <w:i/>
          <w:lang w:val="en-GB"/>
        </w:rPr>
        <w:t>A</w:t>
      </w:r>
      <w:r w:rsidRPr="00063B26">
        <w:rPr>
          <w:lang w:val="en-GB"/>
        </w:rPr>
        <w:t xml:space="preserve"> and </w:t>
      </w:r>
      <w:r w:rsidRPr="00CC1E6A">
        <w:rPr>
          <w:i/>
          <w:lang w:val="en-GB"/>
        </w:rPr>
        <w:t>b</w:t>
      </w:r>
      <w:r w:rsidRPr="00063B26">
        <w:rPr>
          <w:lang w:val="en-GB"/>
        </w:rPr>
        <w:t xml:space="preserve"> values predicted with the Freundlich model describe the P sorption curve</w:t>
      </w:r>
      <w:r w:rsidR="00177B10">
        <w:rPr>
          <w:lang w:val="en-GB"/>
        </w:rPr>
        <w:t xml:space="preserve">. This curve </w:t>
      </w:r>
      <w:r w:rsidR="00485DF6">
        <w:rPr>
          <w:lang w:val="en-GB"/>
        </w:rPr>
        <w:t>relates</w:t>
      </w:r>
      <w:r w:rsidR="00177B10">
        <w:rPr>
          <w:lang w:val="en-GB"/>
        </w:rPr>
        <w:t xml:space="preserve"> adsorbed P </w:t>
      </w:r>
      <w:r w:rsidR="00485DF6">
        <w:rPr>
          <w:lang w:val="en-GB"/>
        </w:rPr>
        <w:t>with</w:t>
      </w:r>
      <w:r w:rsidR="00177B10">
        <w:rPr>
          <w:lang w:val="en-GB"/>
        </w:rPr>
        <w:t xml:space="preserve"> </w:t>
      </w:r>
      <w:r w:rsidR="00485DF6">
        <w:rPr>
          <w:lang w:val="en-GB"/>
        </w:rPr>
        <w:t>the</w:t>
      </w:r>
      <w:r w:rsidR="00177B10">
        <w:rPr>
          <w:lang w:val="en-GB"/>
        </w:rPr>
        <w:t xml:space="preserve"> concentration in equilibrium in the soil solution</w:t>
      </w:r>
      <w:r w:rsidR="00993743">
        <w:rPr>
          <w:lang w:val="en-GB"/>
        </w:rPr>
        <w:t xml:space="preserve"> (see Figure S1)</w:t>
      </w:r>
      <w:r w:rsidR="00177B10">
        <w:rPr>
          <w:lang w:val="en-GB"/>
        </w:rPr>
        <w:t xml:space="preserve">. Thus, it </w:t>
      </w:r>
      <w:r w:rsidRPr="00063B26">
        <w:rPr>
          <w:lang w:val="en-GB"/>
        </w:rPr>
        <w:t>can be used to predict the P rate required to achieve the P concentration in the soil solution needed for optimum plant growth.</w:t>
      </w:r>
      <w:r w:rsidR="00177B10">
        <w:rPr>
          <w:lang w:val="en-GB"/>
        </w:rPr>
        <w:t xml:space="preserve"> This P rate </w:t>
      </w:r>
      <w:r w:rsidR="00EE283A">
        <w:rPr>
          <w:lang w:val="en-GB"/>
        </w:rPr>
        <w:t>is</w:t>
      </w:r>
      <w:r w:rsidR="00177B10">
        <w:rPr>
          <w:lang w:val="en-GB"/>
        </w:rPr>
        <w:t xml:space="preserve"> equivalent to the </w:t>
      </w:r>
      <w:r w:rsidR="00485DF6">
        <w:rPr>
          <w:lang w:val="en-GB"/>
        </w:rPr>
        <w:t>increment</w:t>
      </w:r>
      <w:r w:rsidR="00177B10">
        <w:rPr>
          <w:lang w:val="en-GB"/>
        </w:rPr>
        <w:t xml:space="preserve"> in the </w:t>
      </w:r>
      <w:r w:rsidR="00485DF6">
        <w:rPr>
          <w:lang w:val="en-GB"/>
        </w:rPr>
        <w:t>adsorbed P</w:t>
      </w:r>
      <w:r w:rsidR="00177B10">
        <w:rPr>
          <w:lang w:val="en-GB"/>
        </w:rPr>
        <w:t xml:space="preserve"> required for increasing </w:t>
      </w:r>
      <w:r w:rsidR="00485DF6">
        <w:rPr>
          <w:lang w:val="en-GB"/>
        </w:rPr>
        <w:t xml:space="preserve">the </w:t>
      </w:r>
      <w:r w:rsidR="00177B10">
        <w:rPr>
          <w:lang w:val="en-GB"/>
        </w:rPr>
        <w:t xml:space="preserve">P concentration in the solution from the current </w:t>
      </w:r>
      <w:r w:rsidR="00485DF6">
        <w:rPr>
          <w:lang w:val="en-GB"/>
        </w:rPr>
        <w:t xml:space="preserve">to the optimal </w:t>
      </w:r>
      <w:r w:rsidR="00177B10">
        <w:rPr>
          <w:lang w:val="en-GB"/>
        </w:rPr>
        <w:t>value</w:t>
      </w:r>
      <w:r w:rsidR="00EE283A">
        <w:rPr>
          <w:lang w:val="en-GB"/>
        </w:rPr>
        <w:t xml:space="preserve"> for P absorption by plants</w:t>
      </w:r>
      <w:r w:rsidR="00177B10">
        <w:rPr>
          <w:lang w:val="en-GB"/>
        </w:rPr>
        <w:t xml:space="preserve">. </w:t>
      </w:r>
      <w:r w:rsidRPr="00063B26">
        <w:rPr>
          <w:lang w:val="en-GB"/>
        </w:rPr>
        <w:t xml:space="preserve">Although this is only a proxy estimate, it allows P fertilization patterns to be suited to the characteristics of the particular soil. </w:t>
      </w:r>
      <w:r w:rsidRPr="00063B26">
        <w:rPr>
          <w:lang w:val="en-GB"/>
        </w:rPr>
        <w:lastRenderedPageBreak/>
        <w:t xml:space="preserve">This was never previously accomplished and is thus of great practical significance since the currently used P availability indices (e.g., Olsen P) only identify P responsive sites and are thus useless towards estimating the amount of P fertilizer required to ensure an adequate P level in soil (one above the threshold for a response to P fertilizer). </w:t>
      </w:r>
    </w:p>
    <w:p w14:paraId="1D92B40B" w14:textId="033AF2D9" w:rsidR="00063B26" w:rsidRPr="00063B26" w:rsidRDefault="00063B26" w:rsidP="00063B26">
      <w:pPr>
        <w:spacing w:line="480" w:lineRule="auto"/>
        <w:ind w:firstLine="708"/>
        <w:rPr>
          <w:lang w:val="en-GB"/>
        </w:rPr>
      </w:pPr>
      <w:r w:rsidRPr="00063B26">
        <w:rPr>
          <w:lang w:val="en-GB"/>
        </w:rPr>
        <w:t>The availability of a nutrient in soil is not the result of its accumulating in it; in fact, TAP is rarely related to total P in soil (Delgado</w:t>
      </w:r>
      <w:r>
        <w:rPr>
          <w:lang w:val="en-GB"/>
        </w:rPr>
        <w:t xml:space="preserve"> and</w:t>
      </w:r>
      <w:r w:rsidRPr="00063B26">
        <w:rPr>
          <w:lang w:val="en-GB"/>
        </w:rPr>
        <w:t xml:space="preserve"> Scalenghe</w:t>
      </w:r>
      <w:r>
        <w:rPr>
          <w:lang w:val="en-GB"/>
        </w:rPr>
        <w:t>,</w:t>
      </w:r>
      <w:r w:rsidRPr="00063B26">
        <w:rPr>
          <w:lang w:val="en-GB"/>
        </w:rPr>
        <w:t xml:space="preserve"> </w:t>
      </w:r>
      <w:r>
        <w:rPr>
          <w:lang w:val="en-GB"/>
        </w:rPr>
        <w:t>2008</w:t>
      </w:r>
      <w:r w:rsidRPr="00063B26">
        <w:rPr>
          <w:lang w:val="en-GB"/>
        </w:rPr>
        <w:t>). Rather, nutrient availability depends on the particular nutrient forms in equilibrium with those in the soil solution (the so called quantity factor) and on the ability of soil to replenish nutrients lost from the solution (the capacity or buffer capacity factor). The P buffer capacity (PBC) and the affinity factor for P in soil in the Freundlich model (</w:t>
      </w:r>
      <w:r w:rsidRPr="00063B26">
        <w:rPr>
          <w:i/>
          <w:lang w:val="en-GB"/>
        </w:rPr>
        <w:t>b</w:t>
      </w:r>
      <w:r w:rsidRPr="00063B26">
        <w:rPr>
          <w:lang w:val="en-GB"/>
        </w:rPr>
        <w:t xml:space="preserve">) were accurately estimated by Vis–NIR spectroscopy (Table </w:t>
      </w:r>
      <w:r w:rsidR="00BF4E97">
        <w:rPr>
          <w:lang w:val="en-GB"/>
        </w:rPr>
        <w:t>1</w:t>
      </w:r>
      <w:r w:rsidRPr="00063B26">
        <w:rPr>
          <w:lang w:val="en-GB"/>
        </w:rPr>
        <w:t>). Both properties are crucial to explain the equilibrium of P between the solid phase and the soil solution —from which P is absorbed by plants (</w:t>
      </w:r>
      <w:r w:rsidR="0010663A">
        <w:rPr>
          <w:lang w:val="en-GB"/>
        </w:rPr>
        <w:t>Recena et al., 2016; Recena et al., 2017</w:t>
      </w:r>
      <w:r w:rsidRPr="00063B26">
        <w:rPr>
          <w:lang w:val="en-GB"/>
        </w:rPr>
        <w:t>). This is the first time that the factors governing P availability to plants have been estimated by Vis–NIR spectroscopy. Possibly, the good estimates of TAP and CAP thus obtained are a result of this technique accurately predicting the soil properties that govern P availability</w:t>
      </w:r>
      <w:r w:rsidR="00EE283A">
        <w:rPr>
          <w:lang w:val="en-GB"/>
        </w:rPr>
        <w:t xml:space="preserve"> to plants</w:t>
      </w:r>
      <w:r w:rsidRPr="00063B26">
        <w:rPr>
          <w:lang w:val="en-GB"/>
        </w:rPr>
        <w:t xml:space="preserve">. </w:t>
      </w:r>
    </w:p>
    <w:p w14:paraId="2011D394" w14:textId="0A0962A9" w:rsidR="00063B26" w:rsidRPr="00063B26" w:rsidRDefault="00063B26" w:rsidP="00063B26">
      <w:pPr>
        <w:spacing w:line="480" w:lineRule="auto"/>
        <w:ind w:firstLine="708"/>
        <w:rPr>
          <w:lang w:val="en-GB"/>
        </w:rPr>
      </w:pPr>
      <w:r w:rsidRPr="00063B26">
        <w:rPr>
          <w:lang w:val="en-GB"/>
        </w:rPr>
        <w:t>PBC, P affinity for sorbent surfaces and TAP are all related to clay, Fe oxide content, mineralogy and carbonate content (</w:t>
      </w:r>
      <w:r w:rsidR="0010663A">
        <w:rPr>
          <w:lang w:val="en-GB"/>
        </w:rPr>
        <w:t>Recena et al., 2017</w:t>
      </w:r>
      <w:r w:rsidRPr="00063B26">
        <w:rPr>
          <w:lang w:val="en-GB"/>
        </w:rPr>
        <w:t>). It should be noted that the best estimates among soil components were those of Fe in poorly crystalline and crystalline oxides. This result may account for the accurate prediction of PBC from Vis–NIR spectra. According to Stenberg et al. (20</w:t>
      </w:r>
      <w:r w:rsidR="0010663A">
        <w:rPr>
          <w:lang w:val="en-GB"/>
        </w:rPr>
        <w:t>10</w:t>
      </w:r>
      <w:r w:rsidRPr="00063B26">
        <w:rPr>
          <w:lang w:val="en-GB"/>
        </w:rPr>
        <w:t xml:space="preserve">), the major absorption peaks for soil in the visible region can be ascribed to inorganic constituents such as iron minerals (goethite and hematite) and to SOM-related chromophores. Our average and SD raw spectra exhibited typical peaks at 426 and 460 nm that may be associated to goethite </w:t>
      </w:r>
      <w:r w:rsidRPr="00063B26">
        <w:rPr>
          <w:lang w:val="en-GB"/>
        </w:rPr>
        <w:lastRenderedPageBreak/>
        <w:t>(</w:t>
      </w:r>
      <w:r w:rsidR="0010663A" w:rsidRPr="0010663A">
        <w:rPr>
          <w:lang w:val="en-GB"/>
        </w:rPr>
        <w:t xml:space="preserve">Sherman </w:t>
      </w:r>
      <w:r w:rsidR="0010663A">
        <w:rPr>
          <w:lang w:val="en-GB"/>
        </w:rPr>
        <w:t>and</w:t>
      </w:r>
      <w:r w:rsidR="0010663A" w:rsidRPr="0010663A">
        <w:rPr>
          <w:lang w:val="en-GB"/>
        </w:rPr>
        <w:t xml:space="preserve"> Waite</w:t>
      </w:r>
      <w:r w:rsidR="0010663A">
        <w:rPr>
          <w:lang w:val="en-GB"/>
        </w:rPr>
        <w:t>,</w:t>
      </w:r>
      <w:r w:rsidR="0010663A" w:rsidRPr="0010663A">
        <w:rPr>
          <w:lang w:val="en-GB"/>
        </w:rPr>
        <w:t xml:space="preserve"> 1985</w:t>
      </w:r>
      <w:r w:rsidRPr="00063B26">
        <w:rPr>
          <w:lang w:val="en-GB"/>
        </w:rPr>
        <w:t>). Also, the shoulder at 620 nm probably corresponded to hematite. SD for the first-derivative spectra exposed further differences in the peaks at 480 and 660 nm associated to goethite. These results are consistent with previous evidence that visible spectra are useful for characterizing Fe oxide mineralogy (</w:t>
      </w:r>
      <w:r w:rsidR="0010663A" w:rsidRPr="0010663A">
        <w:rPr>
          <w:lang w:val="en-GB"/>
        </w:rPr>
        <w:t>Viscarra Rossel</w:t>
      </w:r>
      <w:r w:rsidR="0010663A">
        <w:rPr>
          <w:lang w:val="en-GB"/>
        </w:rPr>
        <w:t xml:space="preserve"> et al., 2010</w:t>
      </w:r>
      <w:r w:rsidRPr="00063B26">
        <w:rPr>
          <w:lang w:val="en-GB"/>
        </w:rPr>
        <w:t xml:space="preserve">). </w:t>
      </w:r>
    </w:p>
    <w:p w14:paraId="66EE967A" w14:textId="73B2ACB5" w:rsidR="00063B26" w:rsidRPr="00063B26" w:rsidRDefault="00063B26" w:rsidP="00063B26">
      <w:pPr>
        <w:spacing w:line="480" w:lineRule="auto"/>
        <w:ind w:firstLine="708"/>
        <w:rPr>
          <w:lang w:val="en-GB"/>
        </w:rPr>
      </w:pPr>
      <w:r w:rsidRPr="00063B26">
        <w:rPr>
          <w:lang w:val="en-GB"/>
        </w:rPr>
        <w:t>Iron determinations with Vis–NIR spectroscopy have traditionally focused on total Fe (</w:t>
      </w:r>
      <w:r w:rsidR="005D2F4A" w:rsidRPr="005D2F4A">
        <w:rPr>
          <w:lang w:val="en-GB"/>
        </w:rPr>
        <w:t>Udelhoven</w:t>
      </w:r>
      <w:r w:rsidR="005D2F4A">
        <w:rPr>
          <w:lang w:val="en-GB"/>
        </w:rPr>
        <w:t xml:space="preserve"> et al., 2003</w:t>
      </w:r>
      <w:r w:rsidRPr="00063B26">
        <w:rPr>
          <w:lang w:val="en-GB"/>
        </w:rPr>
        <w:t>) or Fe mineralogy (</w:t>
      </w:r>
      <w:r w:rsidR="005D2F4A" w:rsidRPr="005D2F4A">
        <w:rPr>
          <w:lang w:val="en-GB"/>
        </w:rPr>
        <w:t>Viscarra Rossel</w:t>
      </w:r>
      <w:r w:rsidR="005D2F4A">
        <w:rPr>
          <w:lang w:val="en-GB"/>
        </w:rPr>
        <w:t xml:space="preserve"> et al., 2010</w:t>
      </w:r>
      <w:r w:rsidRPr="00063B26">
        <w:rPr>
          <w:lang w:val="en-GB"/>
        </w:rPr>
        <w:t>). In this work, however, we found the Vis–NIR technique to be effective for separating two Fe fractions (Fe</w:t>
      </w:r>
      <w:r w:rsidRPr="005D2F4A">
        <w:rPr>
          <w:vertAlign w:val="subscript"/>
          <w:lang w:val="en-GB"/>
        </w:rPr>
        <w:t>ca</w:t>
      </w:r>
      <w:r w:rsidRPr="00063B26">
        <w:rPr>
          <w:lang w:val="en-GB"/>
        </w:rPr>
        <w:t xml:space="preserve"> and F</w:t>
      </w:r>
      <w:r w:rsidRPr="005D2F4A">
        <w:rPr>
          <w:vertAlign w:val="subscript"/>
          <w:lang w:val="en-GB"/>
        </w:rPr>
        <w:t>ecbd</w:t>
      </w:r>
      <w:r w:rsidRPr="00063B26">
        <w:rPr>
          <w:lang w:val="en-GB"/>
        </w:rPr>
        <w:t>) with two very different effects on P adsorption and Fe availability. P has a lower affinity for poorly crystalline Fe oxides (Fe</w:t>
      </w:r>
      <w:r w:rsidRPr="005D2F4A">
        <w:rPr>
          <w:vertAlign w:val="subscript"/>
          <w:lang w:val="en-GB"/>
        </w:rPr>
        <w:t>ca</w:t>
      </w:r>
      <w:r w:rsidRPr="00063B26">
        <w:rPr>
          <w:lang w:val="en-GB"/>
        </w:rPr>
        <w:t>) than for crystalline oxides (Fe</w:t>
      </w:r>
      <w:r w:rsidRPr="005D2F4A">
        <w:rPr>
          <w:vertAlign w:val="subscript"/>
          <w:lang w:val="en-GB"/>
        </w:rPr>
        <w:t>cbd</w:t>
      </w:r>
      <w:r w:rsidRPr="00063B26">
        <w:rPr>
          <w:lang w:val="en-GB"/>
        </w:rPr>
        <w:t>); also, the Fe</w:t>
      </w:r>
      <w:r w:rsidRPr="005D2F4A">
        <w:rPr>
          <w:vertAlign w:val="subscript"/>
          <w:lang w:val="en-GB"/>
        </w:rPr>
        <w:t>ca</w:t>
      </w:r>
      <w:r w:rsidRPr="00063B26">
        <w:rPr>
          <w:lang w:val="en-GB"/>
        </w:rPr>
        <w:t>/Fe</w:t>
      </w:r>
      <w:r w:rsidRPr="005D2F4A">
        <w:rPr>
          <w:vertAlign w:val="subscript"/>
          <w:lang w:val="en-GB"/>
        </w:rPr>
        <w:t>cbd</w:t>
      </w:r>
      <w:r w:rsidRPr="00063B26">
        <w:rPr>
          <w:lang w:val="en-GB"/>
        </w:rPr>
        <w:t xml:space="preserve"> ratio is crucial to explain P availability to plants (</w:t>
      </w:r>
      <w:r w:rsidR="005D2F4A">
        <w:rPr>
          <w:lang w:val="en-GB"/>
        </w:rPr>
        <w:t>Recena et al., 2017</w:t>
      </w:r>
      <w:r w:rsidRPr="00063B26">
        <w:rPr>
          <w:lang w:val="en-GB"/>
        </w:rPr>
        <w:t>). Fe</w:t>
      </w:r>
      <w:r w:rsidRPr="005D2F4A">
        <w:rPr>
          <w:vertAlign w:val="subscript"/>
          <w:lang w:val="en-GB"/>
        </w:rPr>
        <w:t>ca</w:t>
      </w:r>
      <w:r w:rsidRPr="00063B26">
        <w:rPr>
          <w:lang w:val="en-GB"/>
        </w:rPr>
        <w:t xml:space="preserve"> has been deemed an accurate Fe availability index for assessing the risk of Fe deficiency chlorosis (</w:t>
      </w:r>
      <w:r w:rsidR="005D2F4A" w:rsidRPr="005D2F4A">
        <w:rPr>
          <w:lang w:val="en-GB"/>
        </w:rPr>
        <w:t xml:space="preserve">de Santiago </w:t>
      </w:r>
      <w:r w:rsidR="005D2F4A">
        <w:rPr>
          <w:lang w:val="en-GB"/>
        </w:rPr>
        <w:t>and</w:t>
      </w:r>
      <w:r w:rsidR="005D2F4A" w:rsidRPr="005D2F4A">
        <w:rPr>
          <w:lang w:val="en-GB"/>
        </w:rPr>
        <w:t xml:space="preserve"> Delgado</w:t>
      </w:r>
      <w:r w:rsidR="005D2F4A">
        <w:rPr>
          <w:lang w:val="en-GB"/>
        </w:rPr>
        <w:t>,</w:t>
      </w:r>
      <w:r w:rsidR="005D2F4A" w:rsidRPr="005D2F4A">
        <w:rPr>
          <w:lang w:val="en-GB"/>
        </w:rPr>
        <w:t xml:space="preserve"> 2006</w:t>
      </w:r>
      <w:r w:rsidRPr="00063B26">
        <w:rPr>
          <w:lang w:val="en-GB"/>
        </w:rPr>
        <w:t xml:space="preserve">). Therefore, Vis–NIR spectroscopy provides information not only about the main soil components influencing P adsorption in soil, but also about the risk of a major nutritional disorder for crops growing on alkaline soils. </w:t>
      </w:r>
    </w:p>
    <w:p w14:paraId="6A0FAB9F" w14:textId="5C62705F" w:rsidR="00063B26" w:rsidRPr="00063B26" w:rsidRDefault="00063B26" w:rsidP="00063B26">
      <w:pPr>
        <w:spacing w:line="480" w:lineRule="auto"/>
        <w:ind w:firstLine="708"/>
        <w:rPr>
          <w:lang w:val="en-GB"/>
        </w:rPr>
      </w:pPr>
      <w:r w:rsidRPr="00063B26">
        <w:rPr>
          <w:lang w:val="en-GB"/>
        </w:rPr>
        <w:t>Vis–NIR spectroscopy allows the accurate prediction not only of Fe fractions, but also of other properties influencing PBC, affinity for sorbent surfaces and availability to plants (e.g., pH, and clay and total carbonate contents). As expected, the NIR region is more useful for this purpose (</w:t>
      </w:r>
      <w:r w:rsidR="005D2F4A" w:rsidRPr="005D2F4A">
        <w:rPr>
          <w:lang w:val="en-GB"/>
        </w:rPr>
        <w:t>Stenberg</w:t>
      </w:r>
      <w:r w:rsidR="005D2F4A">
        <w:rPr>
          <w:lang w:val="en-GB"/>
        </w:rPr>
        <w:t xml:space="preserve"> et al., </w:t>
      </w:r>
      <w:r w:rsidRPr="00063B26">
        <w:rPr>
          <w:lang w:val="en-GB"/>
        </w:rPr>
        <w:t>20</w:t>
      </w:r>
      <w:r w:rsidR="005D2F4A">
        <w:rPr>
          <w:lang w:val="en-GB"/>
        </w:rPr>
        <w:t>10</w:t>
      </w:r>
      <w:r w:rsidRPr="00063B26">
        <w:rPr>
          <w:lang w:val="en-GB"/>
        </w:rPr>
        <w:t>). Thus, the peak at 2200 nm may be associated to clay (</w:t>
      </w:r>
      <w:r w:rsidR="005D2F4A" w:rsidRPr="005D2F4A">
        <w:rPr>
          <w:lang w:val="en-GB"/>
        </w:rPr>
        <w:t xml:space="preserve">Lobell </w:t>
      </w:r>
      <w:r w:rsidR="005D2F4A">
        <w:rPr>
          <w:lang w:val="en-GB"/>
        </w:rPr>
        <w:t>and</w:t>
      </w:r>
      <w:r w:rsidR="005D2F4A" w:rsidRPr="005D2F4A">
        <w:rPr>
          <w:lang w:val="en-GB"/>
        </w:rPr>
        <w:t xml:space="preserve"> Asner</w:t>
      </w:r>
      <w:r w:rsidR="005D2F4A">
        <w:rPr>
          <w:lang w:val="en-GB"/>
        </w:rPr>
        <w:t>,</w:t>
      </w:r>
      <w:r w:rsidR="005D2F4A" w:rsidRPr="005D2F4A">
        <w:rPr>
          <w:lang w:val="en-GB"/>
        </w:rPr>
        <w:t xml:space="preserve"> 2002</w:t>
      </w:r>
      <w:r w:rsidRPr="00063B26">
        <w:rPr>
          <w:lang w:val="en-GB"/>
        </w:rPr>
        <w:t>), and those at 2336 and 2446 nm to illite (</w:t>
      </w:r>
      <w:r w:rsidR="005D2F4A" w:rsidRPr="005D2F4A">
        <w:rPr>
          <w:lang w:val="en-GB"/>
        </w:rPr>
        <w:t>Post</w:t>
      </w:r>
      <w:r w:rsidR="005D2F4A">
        <w:rPr>
          <w:lang w:val="en-GB"/>
        </w:rPr>
        <w:t xml:space="preserve"> and</w:t>
      </w:r>
      <w:r w:rsidR="005D2F4A" w:rsidRPr="005D2F4A">
        <w:rPr>
          <w:lang w:val="en-GB"/>
        </w:rPr>
        <w:t xml:space="preserve"> Noble</w:t>
      </w:r>
      <w:r w:rsidR="005D2F4A">
        <w:rPr>
          <w:lang w:val="en-GB"/>
        </w:rPr>
        <w:t>,</w:t>
      </w:r>
      <w:r w:rsidR="005D2F4A" w:rsidRPr="005D2F4A">
        <w:rPr>
          <w:lang w:val="en-GB"/>
        </w:rPr>
        <w:t xml:space="preserve"> 1993</w:t>
      </w:r>
      <w:r w:rsidRPr="00063B26">
        <w:rPr>
          <w:lang w:val="en-GB"/>
        </w:rPr>
        <w:t>), the last of which was probably the dominant clay mineral in most of the studied soils. The absorption peaks near 1468 and 1970 nm could be due to adsorbed water in the clay fraction (</w:t>
      </w:r>
      <w:r w:rsidR="005D2F4A" w:rsidRPr="005D2F4A">
        <w:rPr>
          <w:lang w:val="en-GB"/>
        </w:rPr>
        <w:t>Stenberg</w:t>
      </w:r>
      <w:r w:rsidR="005D2F4A">
        <w:rPr>
          <w:lang w:val="en-GB"/>
        </w:rPr>
        <w:t xml:space="preserve"> et al., </w:t>
      </w:r>
      <w:r w:rsidRPr="00063B26">
        <w:rPr>
          <w:lang w:val="en-GB"/>
        </w:rPr>
        <w:t>20</w:t>
      </w:r>
      <w:r w:rsidR="005D2F4A">
        <w:rPr>
          <w:lang w:val="en-GB"/>
        </w:rPr>
        <w:t>10</w:t>
      </w:r>
      <w:r w:rsidRPr="00063B26">
        <w:rPr>
          <w:lang w:val="en-GB"/>
        </w:rPr>
        <w:t xml:space="preserve">). The bands at ca. 1118, 1720–1748 and 2200–2400 nm in the first-derivative spectrum highlight the </w:t>
      </w:r>
      <w:r w:rsidRPr="00063B26">
        <w:rPr>
          <w:lang w:val="en-GB"/>
        </w:rPr>
        <w:lastRenderedPageBreak/>
        <w:t>variability in soil organic carbon (SOC) and total N (</w:t>
      </w:r>
      <w:r w:rsidR="005D2F4A">
        <w:rPr>
          <w:color w:val="00000A"/>
          <w:lang w:val="en-GB"/>
        </w:rPr>
        <w:t>Stenberg, 2010</w:t>
      </w:r>
      <w:r w:rsidRPr="00063B26">
        <w:rPr>
          <w:lang w:val="en-GB"/>
        </w:rPr>
        <w:t>) among soils, and those at 1876 and 2336 nm the variability in carbonate content (</w:t>
      </w:r>
      <w:r w:rsidR="005D2F4A" w:rsidRPr="005D2F4A">
        <w:rPr>
          <w:lang w:val="en-GB"/>
        </w:rPr>
        <w:t>Clark</w:t>
      </w:r>
      <w:r w:rsidR="005D2F4A">
        <w:rPr>
          <w:lang w:val="en-GB"/>
        </w:rPr>
        <w:t xml:space="preserve"> et al., 1990</w:t>
      </w:r>
      <w:r w:rsidRPr="00063B26">
        <w:rPr>
          <w:lang w:val="en-GB"/>
        </w:rPr>
        <w:t>).</w:t>
      </w:r>
    </w:p>
    <w:p w14:paraId="7637E2C7" w14:textId="07831294" w:rsidR="00063B26" w:rsidRPr="00063B26" w:rsidRDefault="00063B26" w:rsidP="00063B26">
      <w:pPr>
        <w:spacing w:line="480" w:lineRule="auto"/>
        <w:ind w:firstLine="708"/>
        <w:rPr>
          <w:lang w:val="en-GB"/>
        </w:rPr>
      </w:pPr>
      <w:r w:rsidRPr="00063B26">
        <w:rPr>
          <w:lang w:val="en-GB"/>
        </w:rPr>
        <w:t>The TAP predictions provided by the Vis–NIR technique were much more accurate than those based on the usual P availability indices. Overall, Olsen P explained 53 % of the variance in TAP among the studied soils, whereas the best estimates obtained</w:t>
      </w:r>
      <w:r w:rsidR="00826597">
        <w:rPr>
          <w:lang w:val="en-GB"/>
        </w:rPr>
        <w:t xml:space="preserve">, which was obtained with AER-P, </w:t>
      </w:r>
      <w:r w:rsidRPr="00063B26">
        <w:rPr>
          <w:lang w:val="en-GB"/>
        </w:rPr>
        <w:t xml:space="preserve"> accounted for 81 % (</w:t>
      </w:r>
      <w:r w:rsidR="00DD4F1E">
        <w:rPr>
          <w:lang w:val="en-GB"/>
        </w:rPr>
        <w:t>Recena et al., 2017</w:t>
      </w:r>
      <w:r w:rsidRPr="00063B26">
        <w:rPr>
          <w:lang w:val="en-GB"/>
        </w:rPr>
        <w:t>). The usefulness of most P availability indices is limited by the fact that a single measurement cannot encompass all the factors influencing plant performance (e.g., PBC) (</w:t>
      </w:r>
      <w:r w:rsidR="00DD4F1E" w:rsidRPr="00DD4F1E">
        <w:rPr>
          <w:lang w:val="en-GB"/>
        </w:rPr>
        <w:t>Sánchez</w:t>
      </w:r>
      <w:r w:rsidR="00A419CB">
        <w:rPr>
          <w:lang w:val="en-GB"/>
        </w:rPr>
        <w:t>-</w:t>
      </w:r>
      <w:r w:rsidR="00DD4F1E" w:rsidRPr="00DD4F1E">
        <w:rPr>
          <w:lang w:val="en-GB"/>
        </w:rPr>
        <w:t>Alcalá</w:t>
      </w:r>
      <w:r w:rsidR="00DD4F1E">
        <w:rPr>
          <w:lang w:val="en-GB"/>
        </w:rPr>
        <w:t xml:space="preserve"> et al., 2015</w:t>
      </w:r>
      <w:r w:rsidRPr="00063B26">
        <w:rPr>
          <w:lang w:val="en-GB"/>
        </w:rPr>
        <w:t>). Vis–NIR spectroscopy, however, allows simultaneous estimation of most of such factors and hence affords more accurate predictions than traditional P availability indices</w:t>
      </w:r>
      <w:r w:rsidR="00EB04D0">
        <w:rPr>
          <w:lang w:val="en-GB"/>
        </w:rPr>
        <w:t>, obtaining analytical results in less than 3 minutes</w:t>
      </w:r>
      <w:r w:rsidRPr="00063B26">
        <w:rPr>
          <w:lang w:val="en-GB"/>
        </w:rPr>
        <w:t>.</w:t>
      </w:r>
    </w:p>
    <w:p w14:paraId="5903DB56" w14:textId="34E40C9D" w:rsidR="00063B26" w:rsidRPr="00063B26" w:rsidRDefault="00063B26" w:rsidP="00063B26">
      <w:pPr>
        <w:spacing w:line="480" w:lineRule="auto"/>
        <w:ind w:firstLine="708"/>
        <w:rPr>
          <w:lang w:val="en-GB"/>
        </w:rPr>
      </w:pPr>
      <w:r w:rsidRPr="00063B26">
        <w:rPr>
          <w:lang w:val="en-GB"/>
        </w:rPr>
        <w:t>Phosphatase activity was also reasonably accurately estimated (80 % of the variance in the set of samples was explained). This result reveals the potential of this analytical technique for assessing biochemical properties influencing soil quality and functioning (e.g., nutrient cycling) and is consistent with previous predictions of soil enzyme activities with the Vis–NIR technique (</w:t>
      </w:r>
      <w:r w:rsidR="00DD4F1E" w:rsidRPr="00DD4F1E">
        <w:rPr>
          <w:lang w:val="en-GB"/>
        </w:rPr>
        <w:t>Zornoza</w:t>
      </w:r>
      <w:r w:rsidR="00DD4F1E">
        <w:rPr>
          <w:lang w:val="en-GB"/>
        </w:rPr>
        <w:t xml:space="preserve"> et al., 2008</w:t>
      </w:r>
      <w:r w:rsidRPr="00063B26">
        <w:rPr>
          <w:lang w:val="en-GB"/>
        </w:rPr>
        <w:t>). Organic P contributes to P uptake by plants and phosphatase activity is crucial with a view to explaining P availability (</w:t>
      </w:r>
      <w:r w:rsidR="00DD4F1E">
        <w:rPr>
          <w:lang w:val="en-GB"/>
        </w:rPr>
        <w:t>Recena et al., 2015</w:t>
      </w:r>
      <w:r w:rsidRPr="00063B26">
        <w:rPr>
          <w:lang w:val="en-GB"/>
        </w:rPr>
        <w:t xml:space="preserve">). As a result, accurately estimating phosphatase activity with Vis–NIR spectroscopy can help explain the good predictions of TAP and CAP obtained. </w:t>
      </w:r>
    </w:p>
    <w:p w14:paraId="04025394" w14:textId="1E11FCE0" w:rsidR="00063B26" w:rsidRPr="00063B26" w:rsidRDefault="00063B26" w:rsidP="00063B26">
      <w:pPr>
        <w:spacing w:line="480" w:lineRule="auto"/>
        <w:ind w:firstLine="708"/>
        <w:rPr>
          <w:lang w:val="en-GB"/>
        </w:rPr>
      </w:pPr>
      <w:r w:rsidRPr="00063B26">
        <w:rPr>
          <w:lang w:val="en-GB"/>
        </w:rPr>
        <w:t xml:space="preserve">Vis–NIR spectroscopy proved a good predictor of many soil properties influencing P dynamics and availability in the studied soils. On the other hand, the estimated amounts of chemically extractable P used as P availability indices (e.g., Olsen P, AER-P), and those for P fractions (inorganic, organic, total), were inaccurate. </w:t>
      </w:r>
      <w:r w:rsidRPr="00063B26">
        <w:rPr>
          <w:lang w:val="en-GB"/>
        </w:rPr>
        <w:lastRenderedPageBreak/>
        <w:t>Although plant nutrients are not expected to absorb in Vis–NIR region (</w:t>
      </w:r>
      <w:r w:rsidR="00DD4F1E" w:rsidRPr="00DD4F1E">
        <w:rPr>
          <w:lang w:val="en-GB"/>
        </w:rPr>
        <w:t>Stenberg</w:t>
      </w:r>
      <w:r w:rsidR="00DD4F1E">
        <w:rPr>
          <w:lang w:val="en-GB"/>
        </w:rPr>
        <w:t xml:space="preserve"> et al., </w:t>
      </w:r>
      <w:r w:rsidR="00DD4F1E" w:rsidRPr="00063B26">
        <w:rPr>
          <w:lang w:val="en-GB"/>
        </w:rPr>
        <w:t>20</w:t>
      </w:r>
      <w:r w:rsidR="00DD4F1E">
        <w:rPr>
          <w:lang w:val="en-GB"/>
        </w:rPr>
        <w:t>10</w:t>
      </w:r>
      <w:r w:rsidRPr="00063B26">
        <w:rPr>
          <w:lang w:val="en-GB"/>
        </w:rPr>
        <w:t xml:space="preserve">), according to Maleki </w:t>
      </w:r>
      <w:r w:rsidR="00DD4F1E">
        <w:rPr>
          <w:lang w:val="en-GB"/>
        </w:rPr>
        <w:t xml:space="preserve">et al. </w:t>
      </w:r>
      <w:r w:rsidRPr="00063B26">
        <w:rPr>
          <w:lang w:val="en-GB"/>
        </w:rPr>
        <w:t>(</w:t>
      </w:r>
      <w:r w:rsidR="00DD4F1E">
        <w:rPr>
          <w:lang w:val="en-GB"/>
        </w:rPr>
        <w:t>2006</w:t>
      </w:r>
      <w:r w:rsidRPr="00063B26">
        <w:rPr>
          <w:lang w:val="en-GB"/>
        </w:rPr>
        <w:t xml:space="preserve">) P can be correlated with Vis–NIR spectra through different soil components acting as P sorbent surfaces. In fact, components involved in P geochemistry and soil factors governing P availability (PBC or </w:t>
      </w:r>
      <w:r w:rsidRPr="00A419CB">
        <w:rPr>
          <w:i/>
          <w:lang w:val="en-GB"/>
        </w:rPr>
        <w:t>b</w:t>
      </w:r>
      <w:r w:rsidRPr="00063B26">
        <w:rPr>
          <w:lang w:val="en-GB"/>
        </w:rPr>
        <w:t>) were accurately predicted from Vis–NIR spectra, but neither major soil P fractions or P availability indices were. This result may explain why the Vis–NIR technique was accurate in estimating soil performance in terms of P supply to plants but not the concentr</w:t>
      </w:r>
      <w:r w:rsidR="00DD4F1E">
        <w:rPr>
          <w:lang w:val="en-GB"/>
        </w:rPr>
        <w:t xml:space="preserve">ations of </w:t>
      </w:r>
      <w:r w:rsidR="00826597">
        <w:rPr>
          <w:lang w:val="en-GB"/>
        </w:rPr>
        <w:t xml:space="preserve">chemical extractable </w:t>
      </w:r>
      <w:r w:rsidR="00DD4F1E">
        <w:rPr>
          <w:lang w:val="en-GB"/>
        </w:rPr>
        <w:t>P in soil.</w:t>
      </w:r>
    </w:p>
    <w:p w14:paraId="684D065E" w14:textId="61BC7A98" w:rsidR="00063B26" w:rsidRPr="00063B26" w:rsidRDefault="00063B26" w:rsidP="00063B26">
      <w:pPr>
        <w:spacing w:line="480" w:lineRule="auto"/>
        <w:ind w:firstLine="708"/>
        <w:rPr>
          <w:lang w:val="en-GB"/>
        </w:rPr>
      </w:pPr>
      <w:r w:rsidRPr="00063B26">
        <w:rPr>
          <w:lang w:val="en-GB"/>
        </w:rPr>
        <w:t>The accuracy of Ca, Mg and K predictions was comparable with best reported estimates (</w:t>
      </w:r>
      <w:r w:rsidR="00DD4F1E" w:rsidRPr="00DD4F1E">
        <w:rPr>
          <w:lang w:val="en-GB"/>
        </w:rPr>
        <w:t>Zornoza</w:t>
      </w:r>
      <w:r w:rsidR="00DD4F1E">
        <w:rPr>
          <w:lang w:val="en-GB"/>
        </w:rPr>
        <w:t xml:space="preserve"> et al., 2008</w:t>
      </w:r>
      <w:r w:rsidRPr="00063B26">
        <w:rPr>
          <w:lang w:val="en-GB"/>
        </w:rPr>
        <w:t>). Extraction with neutral ammonium acetate has been deemed an accurate availability index for these nutrients in many soil types. Precise fertilizer recommendations should consider not only extractable amounts, but also soil texture and cation exchange capacity (CEC) since the threshold levels for response to fertilization increase with increasing clay content and CEC. The latter two properties were also accurately estimated by Vis–NIR spectroscopy. Therefore, this technique provides an accurate tool for predicting Ca, Mg and K responsive sites. The efficiency of K fertilization is limited by interlayer fixation in clay minerals. Vis–NIR estimates of clay content and mineralogy provide useful information for predicting K fertilizer dynamics after application. The content in illite, which is the clay mineral with the strongest effect on interlayer K fixation, can also be accurately predicted from NIR peaks (</w:t>
      </w:r>
      <w:r w:rsidR="00CC1E6A" w:rsidRPr="00CC1E6A">
        <w:rPr>
          <w:lang w:val="en-GB"/>
        </w:rPr>
        <w:t>Post and Noble, 1993</w:t>
      </w:r>
      <w:r w:rsidR="00CC1E6A">
        <w:rPr>
          <w:lang w:val="en-GB"/>
        </w:rPr>
        <w:t>)</w:t>
      </w:r>
      <w:r w:rsidRPr="00063B26">
        <w:rPr>
          <w:lang w:val="en-GB"/>
        </w:rPr>
        <w:t xml:space="preserve">. </w:t>
      </w:r>
    </w:p>
    <w:p w14:paraId="6DFA276D" w14:textId="54102D11" w:rsidR="00063B26" w:rsidRDefault="00063B26" w:rsidP="00063B26">
      <w:pPr>
        <w:spacing w:line="480" w:lineRule="auto"/>
        <w:ind w:firstLine="708"/>
        <w:rPr>
          <w:lang w:val="en-GB"/>
        </w:rPr>
      </w:pPr>
      <w:r w:rsidRPr="00063B26">
        <w:rPr>
          <w:lang w:val="en-GB"/>
        </w:rPr>
        <w:t>Unlike most studies on the subject, which used 50 to 400 samples for calibration (</w:t>
      </w:r>
      <w:r w:rsidR="00743402">
        <w:rPr>
          <w:lang w:val="en-GB"/>
        </w:rPr>
        <w:t xml:space="preserve">Stenberg et al., </w:t>
      </w:r>
      <w:r w:rsidRPr="00063B26">
        <w:rPr>
          <w:lang w:val="en-GB"/>
        </w:rPr>
        <w:t>20</w:t>
      </w:r>
      <w:r w:rsidR="00743402">
        <w:rPr>
          <w:lang w:val="en-GB"/>
        </w:rPr>
        <w:t>10</w:t>
      </w:r>
      <w:r w:rsidRPr="00063B26">
        <w:rPr>
          <w:lang w:val="en-GB"/>
        </w:rPr>
        <w:t xml:space="preserve">), we used only two subsamples of each of 36 different soils to record spectra. This relatively small number of samples was imposed by the difficulty of determining actual TAP in soil, which involves long-term P-depletion experiments </w:t>
      </w:r>
      <w:r w:rsidRPr="00063B26">
        <w:rPr>
          <w:lang w:val="en-GB"/>
        </w:rPr>
        <w:lastRenderedPageBreak/>
        <w:t>with successive crops. However small, our number of soils is comparable to those used in many other studies, namely: 52 for examining various nutrients and total Fe (</w:t>
      </w:r>
      <w:r w:rsidR="00D332C5" w:rsidRPr="00D332C5">
        <w:rPr>
          <w:lang w:val="en-GB"/>
        </w:rPr>
        <w:t xml:space="preserve">Udelhoven </w:t>
      </w:r>
      <w:r w:rsidR="00D332C5">
        <w:rPr>
          <w:lang w:val="en-GB"/>
        </w:rPr>
        <w:t>et al., 2003</w:t>
      </w:r>
      <w:r w:rsidRPr="00063B26">
        <w:rPr>
          <w:lang w:val="en-GB"/>
        </w:rPr>
        <w:t>), 60 for exchangeable cations and enzyme activity (</w:t>
      </w:r>
      <w:r w:rsidR="00D332C5" w:rsidRPr="00D332C5">
        <w:rPr>
          <w:lang w:val="en-GB"/>
        </w:rPr>
        <w:t>Zornoza</w:t>
      </w:r>
      <w:r w:rsidR="00D332C5">
        <w:rPr>
          <w:lang w:val="en-GB"/>
        </w:rPr>
        <w:t xml:space="preserve"> et al., 2008</w:t>
      </w:r>
      <w:r w:rsidRPr="00D332C5">
        <w:rPr>
          <w:lang w:val="en-GB"/>
        </w:rPr>
        <w:t>)</w:t>
      </w:r>
      <w:r w:rsidRPr="00063B26">
        <w:rPr>
          <w:lang w:val="en-GB"/>
        </w:rPr>
        <w:t>, and 38 for crop performance (</w:t>
      </w:r>
      <w:r w:rsidR="00D332C5" w:rsidRPr="00D332C5">
        <w:rPr>
          <w:lang w:val="en-GB"/>
        </w:rPr>
        <w:t>Terhoeven-Urselmans</w:t>
      </w:r>
      <w:r w:rsidR="00D332C5">
        <w:rPr>
          <w:lang w:val="en-GB"/>
        </w:rPr>
        <w:t xml:space="preserve"> et al., 2008</w:t>
      </w:r>
      <w:r w:rsidRPr="00D332C5">
        <w:rPr>
          <w:lang w:val="en-GB"/>
        </w:rPr>
        <w:t>)</w:t>
      </w:r>
      <w:r w:rsidRPr="00063B26">
        <w:rPr>
          <w:lang w:val="en-GB"/>
        </w:rPr>
        <w:t>. In addition, the ranges spanned by the target soil properties were similarly wide or even wider than those of some previous studies (</w:t>
      </w:r>
      <w:r w:rsidR="00D332C5" w:rsidRPr="00D332C5">
        <w:rPr>
          <w:lang w:val="en-GB"/>
        </w:rPr>
        <w:t xml:space="preserve">Stenberg </w:t>
      </w:r>
      <w:r w:rsidR="00D332C5">
        <w:rPr>
          <w:lang w:val="en-GB"/>
        </w:rPr>
        <w:t xml:space="preserve">et al., </w:t>
      </w:r>
      <w:r w:rsidRPr="00063B26">
        <w:rPr>
          <w:lang w:val="en-GB"/>
        </w:rPr>
        <w:t>20</w:t>
      </w:r>
      <w:r w:rsidR="00D332C5">
        <w:rPr>
          <w:lang w:val="en-GB"/>
        </w:rPr>
        <w:t>10</w:t>
      </w:r>
      <w:r w:rsidRPr="00063B26">
        <w:rPr>
          <w:lang w:val="en-GB"/>
        </w:rPr>
        <w:t xml:space="preserve">). </w:t>
      </w:r>
    </w:p>
    <w:p w14:paraId="78332810" w14:textId="77777777" w:rsidR="00D332C5" w:rsidRPr="00063B26" w:rsidRDefault="00D332C5" w:rsidP="00063B26">
      <w:pPr>
        <w:spacing w:line="480" w:lineRule="auto"/>
        <w:ind w:firstLine="708"/>
        <w:rPr>
          <w:lang w:val="en-GB"/>
        </w:rPr>
      </w:pPr>
    </w:p>
    <w:p w14:paraId="79664AD1" w14:textId="77777777" w:rsidR="00DB5218" w:rsidRDefault="00DB5218" w:rsidP="00C041A7">
      <w:pPr>
        <w:tabs>
          <w:tab w:val="left" w:pos="0"/>
        </w:tabs>
        <w:suppressAutoHyphens/>
        <w:spacing w:line="480" w:lineRule="auto"/>
        <w:rPr>
          <w:b/>
          <w:bCs/>
          <w:sz w:val="28"/>
          <w:szCs w:val="28"/>
          <w:lang w:val="en-GB"/>
        </w:rPr>
      </w:pPr>
      <w:r>
        <w:rPr>
          <w:b/>
          <w:bCs/>
          <w:sz w:val="28"/>
          <w:szCs w:val="28"/>
          <w:lang w:val="en-GB"/>
        </w:rPr>
        <w:t xml:space="preserve">5. Conclusions </w:t>
      </w:r>
    </w:p>
    <w:p w14:paraId="17360B2C" w14:textId="331EE322" w:rsidR="00DB5218" w:rsidRDefault="00045E84" w:rsidP="00D332C5">
      <w:pPr>
        <w:spacing w:line="480" w:lineRule="auto"/>
        <w:ind w:firstLine="708"/>
        <w:rPr>
          <w:lang w:val="en-GB"/>
        </w:rPr>
      </w:pPr>
      <w:r w:rsidRPr="00045E84">
        <w:rPr>
          <w:lang w:val="en-GB"/>
        </w:rPr>
        <w:t xml:space="preserve">Vis–NIR </w:t>
      </w:r>
      <w:r>
        <w:rPr>
          <w:lang w:val="en-GB"/>
        </w:rPr>
        <w:t xml:space="preserve">proved to be </w:t>
      </w:r>
      <w:r w:rsidRPr="00045E84">
        <w:rPr>
          <w:lang w:val="en-GB"/>
        </w:rPr>
        <w:t xml:space="preserve">a </w:t>
      </w:r>
      <w:r>
        <w:rPr>
          <w:lang w:val="en-GB"/>
        </w:rPr>
        <w:t xml:space="preserve">precise </w:t>
      </w:r>
      <w:r w:rsidRPr="00045E84">
        <w:rPr>
          <w:lang w:val="en-GB"/>
        </w:rPr>
        <w:t>multi-nutri</w:t>
      </w:r>
      <w:r>
        <w:rPr>
          <w:lang w:val="en-GB"/>
        </w:rPr>
        <w:t>ent availability index for soil. It accurately predicted</w:t>
      </w:r>
      <w:r w:rsidRPr="00045E84">
        <w:rPr>
          <w:lang w:val="en-GB"/>
        </w:rPr>
        <w:t xml:space="preserve"> total plant-available P</w:t>
      </w:r>
      <w:r>
        <w:rPr>
          <w:lang w:val="en-GB"/>
        </w:rPr>
        <w:t xml:space="preserve">, and </w:t>
      </w:r>
      <w:r w:rsidR="00A419CB">
        <w:rPr>
          <w:lang w:val="en-GB"/>
        </w:rPr>
        <w:t xml:space="preserve">P, Ca, Mg, and K </w:t>
      </w:r>
      <w:r>
        <w:rPr>
          <w:lang w:val="en-GB"/>
        </w:rPr>
        <w:t>responsive sites</w:t>
      </w:r>
      <w:r w:rsidRPr="00045E84">
        <w:rPr>
          <w:lang w:val="en-GB"/>
        </w:rPr>
        <w:t xml:space="preserve">. </w:t>
      </w:r>
      <w:r w:rsidR="00D332C5" w:rsidRPr="00D332C5">
        <w:rPr>
          <w:lang w:val="en-GB"/>
        </w:rPr>
        <w:t>The Vis–NIR technique also provides information about the dynamics of applied P and K fertilizers, which can be useful to develop fertilization strategies suited to specific soil types. This use of Vis–NIR spectroscopy constitutes a qualitative leap in the integral assessment of soil fertility as it allows one to predict soil functioning more accurately than with functioning-related chemical indices. Also, it opens up new prospects for developing cost-effective analytical methods for establishing good agricultural practices and affords high-density surveys. Although the suitability of the Vis–NIR technique for field measurements was not demonstrated, the results suggests that it affords fast acquisition of field data for accurate VRA in precision agriculture. This can be especially useful for developing strategies enabling more sustainable use of agricultural resources with very little environmental impact.</w:t>
      </w:r>
    </w:p>
    <w:p w14:paraId="66651C5F" w14:textId="77777777" w:rsidR="00D332C5" w:rsidRPr="00D332C5" w:rsidRDefault="00D332C5" w:rsidP="00D332C5">
      <w:pPr>
        <w:spacing w:line="480" w:lineRule="auto"/>
        <w:ind w:firstLine="708"/>
        <w:rPr>
          <w:lang w:val="en-GB"/>
        </w:rPr>
      </w:pPr>
    </w:p>
    <w:p w14:paraId="0F57619E" w14:textId="77777777" w:rsidR="00DB5218" w:rsidRPr="00DE5EBE" w:rsidRDefault="00DB5218" w:rsidP="00C041A7">
      <w:pPr>
        <w:tabs>
          <w:tab w:val="left" w:pos="0"/>
        </w:tabs>
        <w:suppressAutoHyphens/>
        <w:spacing w:line="480" w:lineRule="auto"/>
        <w:rPr>
          <w:b/>
          <w:sz w:val="28"/>
          <w:szCs w:val="28"/>
          <w:lang w:val="en-GB"/>
        </w:rPr>
      </w:pPr>
      <w:r w:rsidRPr="00DE5EBE">
        <w:rPr>
          <w:b/>
          <w:sz w:val="28"/>
          <w:szCs w:val="28"/>
          <w:lang w:val="en-GB"/>
        </w:rPr>
        <w:t>Acknowledgements</w:t>
      </w:r>
    </w:p>
    <w:p w14:paraId="4A5EF1BD" w14:textId="3EAAC62F" w:rsidR="00DB5218" w:rsidRDefault="00D332C5" w:rsidP="00D332C5">
      <w:pPr>
        <w:spacing w:line="480" w:lineRule="auto"/>
        <w:ind w:firstLine="708"/>
        <w:rPr>
          <w:lang w:val="en-GB"/>
        </w:rPr>
      </w:pPr>
      <w:r w:rsidRPr="00D332C5">
        <w:rPr>
          <w:lang w:val="en-GB"/>
        </w:rPr>
        <w:t xml:space="preserve">This work was funded by the Spanish Ministry of Science and Innovation, and the European Regional Development Fund of the European Union, through the National </w:t>
      </w:r>
      <w:r w:rsidRPr="00D332C5">
        <w:rPr>
          <w:lang w:val="en-GB"/>
        </w:rPr>
        <w:lastRenderedPageBreak/>
        <w:t>Research, Development and Innovation Programme (Plan Nacional I+d+i, AGL2011-29893-CO2-01; AGL2014-57835-C2-1-R). Additional funding was provided by the Andalusian Regional Government (Project AGR 63-85). Ramiro Recena acknowledges award of a PhD grant from the Regional Government. Fertiberia S.A. and OCA Lebrija are gratefully acknowledged for their help in collecting the soil samples. The authors also thank the Agricultural Research Service of the University of Seville for technical support and access to its facilities.</w:t>
      </w:r>
    </w:p>
    <w:p w14:paraId="3881C8E0" w14:textId="77777777" w:rsidR="00D332C5" w:rsidRPr="00D332C5" w:rsidRDefault="00D332C5" w:rsidP="00D332C5">
      <w:pPr>
        <w:spacing w:line="480" w:lineRule="auto"/>
        <w:ind w:firstLine="708"/>
        <w:rPr>
          <w:lang w:val="en-GB"/>
        </w:rPr>
      </w:pPr>
    </w:p>
    <w:p w14:paraId="376CAE8F" w14:textId="77777777" w:rsidR="00DB5218" w:rsidRPr="001F1C40" w:rsidRDefault="00DB5218" w:rsidP="00DA49DA">
      <w:pPr>
        <w:spacing w:line="100" w:lineRule="atLeast"/>
        <w:ind w:left="708" w:hanging="708"/>
        <w:jc w:val="both"/>
        <w:rPr>
          <w:b/>
          <w:bCs/>
          <w:sz w:val="28"/>
          <w:szCs w:val="28"/>
          <w:lang w:val="en-GB"/>
        </w:rPr>
      </w:pPr>
      <w:r w:rsidRPr="001F1C40">
        <w:rPr>
          <w:b/>
          <w:bCs/>
          <w:sz w:val="28"/>
          <w:szCs w:val="28"/>
          <w:lang w:val="en-GB"/>
        </w:rPr>
        <w:t>References</w:t>
      </w:r>
    </w:p>
    <w:p w14:paraId="5F71880D" w14:textId="77777777" w:rsidR="00DB5218" w:rsidRDefault="00DB5218" w:rsidP="00DA49DA">
      <w:pPr>
        <w:spacing w:line="100" w:lineRule="atLeast"/>
        <w:ind w:left="708" w:hanging="708"/>
        <w:jc w:val="both"/>
        <w:rPr>
          <w:bCs/>
          <w:lang w:val="en-GB"/>
        </w:rPr>
      </w:pPr>
    </w:p>
    <w:p w14:paraId="166F8862" w14:textId="364D3752" w:rsidR="00CC1E41" w:rsidRPr="007A5C52" w:rsidRDefault="00CC1E41" w:rsidP="00CC1E41">
      <w:pPr>
        <w:spacing w:line="100" w:lineRule="atLeast"/>
        <w:ind w:left="709" w:hanging="709"/>
        <w:rPr>
          <w:lang w:val="en-GB"/>
        </w:rPr>
      </w:pPr>
      <w:r w:rsidRPr="007A5C52">
        <w:rPr>
          <w:shd w:val="clear" w:color="auto" w:fill="FFFFFF"/>
          <w:lang w:val="en-GB"/>
        </w:rPr>
        <w:t>Amundson</w:t>
      </w:r>
      <w:r w:rsidR="00EE6BE0" w:rsidRPr="007A5C52">
        <w:rPr>
          <w:shd w:val="clear" w:color="auto" w:fill="FFFFFF"/>
          <w:lang w:val="en-GB"/>
        </w:rPr>
        <w:t>,</w:t>
      </w:r>
      <w:r w:rsidRPr="007A5C52">
        <w:rPr>
          <w:shd w:val="clear" w:color="auto" w:fill="FFFFFF"/>
          <w:lang w:val="en-GB"/>
        </w:rPr>
        <w:t xml:space="preserve"> R</w:t>
      </w:r>
      <w:r w:rsidR="00EE6BE0" w:rsidRPr="007A5C52">
        <w:rPr>
          <w:shd w:val="clear" w:color="auto" w:fill="FFFFFF"/>
          <w:lang w:val="en-GB"/>
        </w:rPr>
        <w:t>.</w:t>
      </w:r>
      <w:r w:rsidRPr="007A5C52">
        <w:rPr>
          <w:shd w:val="clear" w:color="auto" w:fill="FFFFFF"/>
          <w:lang w:val="en-GB"/>
        </w:rPr>
        <w:t>, Berhe</w:t>
      </w:r>
      <w:r w:rsidR="00EE6BE0" w:rsidRPr="007A5C52">
        <w:rPr>
          <w:shd w:val="clear" w:color="auto" w:fill="FFFFFF"/>
          <w:lang w:val="en-GB"/>
        </w:rPr>
        <w:t>,</w:t>
      </w:r>
      <w:r w:rsidRPr="007A5C52">
        <w:rPr>
          <w:shd w:val="clear" w:color="auto" w:fill="FFFFFF"/>
          <w:lang w:val="en-GB"/>
        </w:rPr>
        <w:t xml:space="preserve"> A</w:t>
      </w:r>
      <w:r w:rsidR="00EE6BE0" w:rsidRPr="007A5C52">
        <w:rPr>
          <w:shd w:val="clear" w:color="auto" w:fill="FFFFFF"/>
          <w:lang w:val="en-GB"/>
        </w:rPr>
        <w:t>.</w:t>
      </w:r>
      <w:r w:rsidRPr="007A5C52">
        <w:rPr>
          <w:shd w:val="clear" w:color="auto" w:fill="FFFFFF"/>
          <w:lang w:val="en-GB"/>
        </w:rPr>
        <w:t>A</w:t>
      </w:r>
      <w:r w:rsidR="00EE6BE0" w:rsidRPr="007A5C52">
        <w:rPr>
          <w:shd w:val="clear" w:color="auto" w:fill="FFFFFF"/>
          <w:lang w:val="en-GB"/>
        </w:rPr>
        <w:t>.</w:t>
      </w:r>
      <w:r w:rsidRPr="007A5C52">
        <w:rPr>
          <w:shd w:val="clear" w:color="auto" w:fill="FFFFFF"/>
          <w:lang w:val="en-GB"/>
        </w:rPr>
        <w:t>, Hopmans</w:t>
      </w:r>
      <w:r w:rsidR="00EE6BE0" w:rsidRPr="007A5C52">
        <w:rPr>
          <w:shd w:val="clear" w:color="auto" w:fill="FFFFFF"/>
          <w:lang w:val="en-GB"/>
        </w:rPr>
        <w:t>,</w:t>
      </w:r>
      <w:r w:rsidRPr="007A5C52">
        <w:rPr>
          <w:shd w:val="clear" w:color="auto" w:fill="FFFFFF"/>
          <w:lang w:val="en-GB"/>
        </w:rPr>
        <w:t xml:space="preserve"> J</w:t>
      </w:r>
      <w:r w:rsidR="00EE6BE0" w:rsidRPr="007A5C52">
        <w:rPr>
          <w:shd w:val="clear" w:color="auto" w:fill="FFFFFF"/>
          <w:lang w:val="en-GB"/>
        </w:rPr>
        <w:t>.</w:t>
      </w:r>
      <w:r w:rsidRPr="007A5C52">
        <w:rPr>
          <w:shd w:val="clear" w:color="auto" w:fill="FFFFFF"/>
          <w:lang w:val="en-GB"/>
        </w:rPr>
        <w:t>W</w:t>
      </w:r>
      <w:r w:rsidR="00EE6BE0" w:rsidRPr="007A5C52">
        <w:rPr>
          <w:shd w:val="clear" w:color="auto" w:fill="FFFFFF"/>
          <w:lang w:val="en-GB"/>
        </w:rPr>
        <w:t>.</w:t>
      </w:r>
      <w:r w:rsidRPr="007A5C52">
        <w:rPr>
          <w:shd w:val="clear" w:color="auto" w:fill="FFFFFF"/>
          <w:lang w:val="en-GB"/>
        </w:rPr>
        <w:t>, Olson</w:t>
      </w:r>
      <w:r w:rsidR="00EE6BE0" w:rsidRPr="007A5C52">
        <w:rPr>
          <w:shd w:val="clear" w:color="auto" w:fill="FFFFFF"/>
          <w:lang w:val="en-GB"/>
        </w:rPr>
        <w:t>,</w:t>
      </w:r>
      <w:r w:rsidRPr="007A5C52">
        <w:rPr>
          <w:shd w:val="clear" w:color="auto" w:fill="FFFFFF"/>
          <w:lang w:val="en-GB"/>
        </w:rPr>
        <w:t xml:space="preserve"> C</w:t>
      </w:r>
      <w:r w:rsidR="00EE6BE0" w:rsidRPr="007A5C52">
        <w:rPr>
          <w:shd w:val="clear" w:color="auto" w:fill="FFFFFF"/>
          <w:lang w:val="en-GB"/>
        </w:rPr>
        <w:t>.</w:t>
      </w:r>
      <w:r w:rsidRPr="007A5C52">
        <w:rPr>
          <w:shd w:val="clear" w:color="auto" w:fill="FFFFFF"/>
          <w:lang w:val="en-GB"/>
        </w:rPr>
        <w:t>, Sztein</w:t>
      </w:r>
      <w:r w:rsidR="00EE6BE0" w:rsidRPr="007A5C52">
        <w:rPr>
          <w:shd w:val="clear" w:color="auto" w:fill="FFFFFF"/>
          <w:lang w:val="en-GB"/>
        </w:rPr>
        <w:t>,</w:t>
      </w:r>
      <w:r w:rsidRPr="007A5C52">
        <w:rPr>
          <w:shd w:val="clear" w:color="auto" w:fill="FFFFFF"/>
          <w:lang w:val="en-GB"/>
        </w:rPr>
        <w:t xml:space="preserve"> A</w:t>
      </w:r>
      <w:r w:rsidR="00EE6BE0" w:rsidRPr="007A5C52">
        <w:rPr>
          <w:shd w:val="clear" w:color="auto" w:fill="FFFFFF"/>
          <w:lang w:val="en-GB"/>
        </w:rPr>
        <w:t>.</w:t>
      </w:r>
      <w:r w:rsidRPr="007A5C52">
        <w:rPr>
          <w:shd w:val="clear" w:color="auto" w:fill="FFFFFF"/>
          <w:lang w:val="en-GB"/>
        </w:rPr>
        <w:t>E</w:t>
      </w:r>
      <w:r w:rsidR="00EE6BE0" w:rsidRPr="007A5C52">
        <w:rPr>
          <w:shd w:val="clear" w:color="auto" w:fill="FFFFFF"/>
          <w:lang w:val="en-GB"/>
        </w:rPr>
        <w:t>.</w:t>
      </w:r>
      <w:r w:rsidRPr="007A5C52">
        <w:rPr>
          <w:shd w:val="clear" w:color="auto" w:fill="FFFFFF"/>
          <w:lang w:val="en-GB"/>
        </w:rPr>
        <w:t>, Sparks</w:t>
      </w:r>
      <w:r w:rsidR="00EE6BE0" w:rsidRPr="007A5C52">
        <w:rPr>
          <w:shd w:val="clear" w:color="auto" w:fill="FFFFFF"/>
          <w:lang w:val="en-GB"/>
        </w:rPr>
        <w:t>,</w:t>
      </w:r>
      <w:r w:rsidRPr="007A5C52">
        <w:rPr>
          <w:shd w:val="clear" w:color="auto" w:fill="FFFFFF"/>
          <w:lang w:val="en-GB"/>
        </w:rPr>
        <w:t xml:space="preserve"> D</w:t>
      </w:r>
      <w:r w:rsidR="00EE6BE0" w:rsidRPr="007A5C52">
        <w:rPr>
          <w:shd w:val="clear" w:color="auto" w:fill="FFFFFF"/>
          <w:lang w:val="en-GB"/>
        </w:rPr>
        <w:t>.</w:t>
      </w:r>
      <w:r w:rsidRPr="007A5C52">
        <w:rPr>
          <w:shd w:val="clear" w:color="auto" w:fill="FFFFFF"/>
          <w:lang w:val="en-GB"/>
        </w:rPr>
        <w:t>L</w:t>
      </w:r>
      <w:r w:rsidR="00EE6BE0" w:rsidRPr="007A5C52">
        <w:rPr>
          <w:shd w:val="clear" w:color="auto" w:fill="FFFFFF"/>
          <w:lang w:val="en-GB"/>
        </w:rPr>
        <w:t>.,</w:t>
      </w:r>
      <w:r w:rsidRPr="007A5C52">
        <w:rPr>
          <w:shd w:val="clear" w:color="auto" w:fill="FFFFFF"/>
          <w:lang w:val="en-GB"/>
        </w:rPr>
        <w:t xml:space="preserve"> 2015</w:t>
      </w:r>
      <w:r w:rsidR="00EE6BE0" w:rsidRPr="007A5C52">
        <w:rPr>
          <w:shd w:val="clear" w:color="auto" w:fill="FFFFFF"/>
          <w:lang w:val="en-GB"/>
        </w:rPr>
        <w:t>.</w:t>
      </w:r>
      <w:r w:rsidRPr="007A5C52">
        <w:rPr>
          <w:shd w:val="clear" w:color="auto" w:fill="FFFFFF"/>
          <w:lang w:val="en-GB"/>
        </w:rPr>
        <w:t xml:space="preserve"> Soil and human security in the 21st century.</w:t>
      </w:r>
      <w:r w:rsidR="00265071" w:rsidRPr="007A5C52">
        <w:rPr>
          <w:shd w:val="clear" w:color="auto" w:fill="FFFFFF"/>
          <w:lang w:val="en-GB"/>
        </w:rPr>
        <w:t xml:space="preserve"> </w:t>
      </w:r>
      <w:r w:rsidRPr="007A5C52">
        <w:rPr>
          <w:iCs/>
          <w:shd w:val="clear" w:color="auto" w:fill="FFFFFF"/>
          <w:lang w:val="en-GB"/>
        </w:rPr>
        <w:t>Science</w:t>
      </w:r>
      <w:r w:rsidR="00EE6BE0" w:rsidRPr="007A5C52">
        <w:rPr>
          <w:iCs/>
          <w:shd w:val="clear" w:color="auto" w:fill="FFFFFF"/>
          <w:lang w:val="en-GB"/>
        </w:rPr>
        <w:t>.</w:t>
      </w:r>
      <w:r w:rsidR="00265071" w:rsidRPr="007A5C52">
        <w:rPr>
          <w:shd w:val="clear" w:color="auto" w:fill="FFFFFF"/>
          <w:lang w:val="en-GB"/>
        </w:rPr>
        <w:t xml:space="preserve"> </w:t>
      </w:r>
      <w:r w:rsidRPr="007A5C52">
        <w:rPr>
          <w:iCs/>
          <w:shd w:val="clear" w:color="auto" w:fill="FFFFFF"/>
          <w:lang w:val="en-GB"/>
        </w:rPr>
        <w:t>348</w:t>
      </w:r>
      <w:r w:rsidRPr="007A5C52">
        <w:rPr>
          <w:shd w:val="clear" w:color="auto" w:fill="FFFFFF"/>
          <w:lang w:val="en-GB"/>
        </w:rPr>
        <w:t>: 1261071.</w:t>
      </w:r>
    </w:p>
    <w:p w14:paraId="4FCFDE09" w14:textId="2D2464F3" w:rsidR="00CC1E41" w:rsidRPr="007A5C52" w:rsidRDefault="00CC1E41" w:rsidP="00CC1E41">
      <w:pPr>
        <w:spacing w:line="100" w:lineRule="atLeast"/>
        <w:ind w:left="709" w:hanging="709"/>
        <w:rPr>
          <w:lang w:val="en-US"/>
        </w:rPr>
      </w:pPr>
      <w:r w:rsidRPr="001906CC">
        <w:rPr>
          <w:color w:val="00000A"/>
          <w:lang w:val="en-GB"/>
        </w:rPr>
        <w:t>Ballabio</w:t>
      </w:r>
      <w:r w:rsidR="00EE6BE0" w:rsidRPr="001906CC">
        <w:rPr>
          <w:color w:val="00000A"/>
          <w:lang w:val="en-GB"/>
        </w:rPr>
        <w:t>,</w:t>
      </w:r>
      <w:r w:rsidRPr="001906CC">
        <w:rPr>
          <w:color w:val="00000A"/>
          <w:lang w:val="en-GB"/>
        </w:rPr>
        <w:t xml:space="preserve"> C</w:t>
      </w:r>
      <w:r w:rsidR="00EE6BE0" w:rsidRPr="001906CC">
        <w:rPr>
          <w:color w:val="00000A"/>
          <w:lang w:val="en-GB"/>
        </w:rPr>
        <w:t>.</w:t>
      </w:r>
      <w:r w:rsidRPr="001906CC">
        <w:rPr>
          <w:color w:val="00000A"/>
          <w:lang w:val="en-GB"/>
        </w:rPr>
        <w:t>, Panagos</w:t>
      </w:r>
      <w:r w:rsidR="00EE6BE0" w:rsidRPr="001906CC">
        <w:rPr>
          <w:color w:val="00000A"/>
          <w:lang w:val="en-GB"/>
        </w:rPr>
        <w:t>,</w:t>
      </w:r>
      <w:r w:rsidRPr="001906CC">
        <w:rPr>
          <w:color w:val="00000A"/>
          <w:lang w:val="en-GB"/>
        </w:rPr>
        <w:t xml:space="preserve"> P</w:t>
      </w:r>
      <w:r w:rsidR="00EE6BE0" w:rsidRPr="001906CC">
        <w:rPr>
          <w:color w:val="00000A"/>
          <w:lang w:val="en-GB"/>
        </w:rPr>
        <w:t>.</w:t>
      </w:r>
      <w:r w:rsidRPr="001906CC">
        <w:rPr>
          <w:color w:val="00000A"/>
          <w:lang w:val="en-GB"/>
        </w:rPr>
        <w:t>, Monatanarella</w:t>
      </w:r>
      <w:r w:rsidR="00EE6BE0" w:rsidRPr="001906CC">
        <w:rPr>
          <w:color w:val="00000A"/>
          <w:lang w:val="en-GB"/>
        </w:rPr>
        <w:t>,</w:t>
      </w:r>
      <w:r w:rsidRPr="001906CC">
        <w:rPr>
          <w:color w:val="00000A"/>
          <w:lang w:val="en-GB"/>
        </w:rPr>
        <w:t xml:space="preserve"> L</w:t>
      </w:r>
      <w:r w:rsidR="00EE6BE0" w:rsidRPr="001906CC">
        <w:rPr>
          <w:color w:val="00000A"/>
          <w:lang w:val="en-GB"/>
        </w:rPr>
        <w:t>.,</w:t>
      </w:r>
      <w:r w:rsidRPr="001906CC">
        <w:rPr>
          <w:color w:val="00000A"/>
          <w:lang w:val="en-GB"/>
        </w:rPr>
        <w:t xml:space="preserve"> 2016</w:t>
      </w:r>
      <w:r w:rsidR="00EE6BE0" w:rsidRPr="001906CC">
        <w:rPr>
          <w:color w:val="00000A"/>
          <w:lang w:val="en-GB"/>
        </w:rPr>
        <w:t>.</w:t>
      </w:r>
      <w:r w:rsidRPr="001906CC">
        <w:rPr>
          <w:color w:val="00000A"/>
          <w:lang w:val="en-GB"/>
        </w:rPr>
        <w:t xml:space="preserve"> </w:t>
      </w:r>
      <w:r w:rsidRPr="007A5C52">
        <w:rPr>
          <w:color w:val="00000A"/>
          <w:lang w:val="en-GB"/>
        </w:rPr>
        <w:t xml:space="preserve">Mapping topsoil physical properties at European scale using the LUCAS database. </w:t>
      </w:r>
      <w:r w:rsidRPr="007A5C52">
        <w:rPr>
          <w:color w:val="00000A"/>
          <w:lang w:val="en-US"/>
        </w:rPr>
        <w:t>Geoderma</w:t>
      </w:r>
      <w:r w:rsidR="00EE6BE0" w:rsidRPr="007A5C52">
        <w:rPr>
          <w:color w:val="00000A"/>
          <w:lang w:val="en-US"/>
        </w:rPr>
        <w:t>.</w:t>
      </w:r>
      <w:r w:rsidRPr="007A5C52">
        <w:rPr>
          <w:color w:val="00000A"/>
          <w:lang w:val="en-US"/>
        </w:rPr>
        <w:t xml:space="preserve"> 261: 110–123.</w:t>
      </w:r>
    </w:p>
    <w:p w14:paraId="7485CF37" w14:textId="36E5CF0A" w:rsidR="00CC1E41" w:rsidRPr="007A5C52" w:rsidRDefault="00CC1E41" w:rsidP="00CC1E41">
      <w:pPr>
        <w:spacing w:line="100" w:lineRule="atLeast"/>
        <w:ind w:left="709" w:hanging="709"/>
        <w:rPr>
          <w:lang w:val="en-GB"/>
        </w:rPr>
      </w:pPr>
      <w:r w:rsidRPr="007A5C52">
        <w:rPr>
          <w:lang w:val="en-GB"/>
        </w:rPr>
        <w:t>Barnes</w:t>
      </w:r>
      <w:r w:rsidR="00EE6BE0" w:rsidRPr="007A5C52">
        <w:rPr>
          <w:lang w:val="en-GB"/>
        </w:rPr>
        <w:t>,</w:t>
      </w:r>
      <w:r w:rsidRPr="007A5C52">
        <w:rPr>
          <w:lang w:val="en-GB"/>
        </w:rPr>
        <w:t xml:space="preserve"> R</w:t>
      </w:r>
      <w:r w:rsidR="00EE6BE0" w:rsidRPr="007A5C52">
        <w:rPr>
          <w:lang w:val="en-GB"/>
        </w:rPr>
        <w:t>.</w:t>
      </w:r>
      <w:r w:rsidRPr="007A5C52">
        <w:rPr>
          <w:lang w:val="en-GB"/>
        </w:rPr>
        <w:t>J</w:t>
      </w:r>
      <w:r w:rsidR="00EE6BE0" w:rsidRPr="007A5C52">
        <w:rPr>
          <w:lang w:val="en-GB"/>
        </w:rPr>
        <w:t>.</w:t>
      </w:r>
      <w:r w:rsidRPr="007A5C52">
        <w:rPr>
          <w:lang w:val="en-GB"/>
        </w:rPr>
        <w:t>, Dhanoa</w:t>
      </w:r>
      <w:r w:rsidR="00EE6BE0" w:rsidRPr="007A5C52">
        <w:rPr>
          <w:lang w:val="en-GB"/>
        </w:rPr>
        <w:t>,</w:t>
      </w:r>
      <w:r w:rsidRPr="007A5C52">
        <w:rPr>
          <w:lang w:val="en-GB"/>
        </w:rPr>
        <w:t xml:space="preserve"> M</w:t>
      </w:r>
      <w:r w:rsidR="00EE6BE0" w:rsidRPr="007A5C52">
        <w:rPr>
          <w:lang w:val="en-GB"/>
        </w:rPr>
        <w:t>.</w:t>
      </w:r>
      <w:r w:rsidRPr="007A5C52">
        <w:rPr>
          <w:lang w:val="en-GB"/>
        </w:rPr>
        <w:t>S</w:t>
      </w:r>
      <w:r w:rsidR="00EE6BE0" w:rsidRPr="007A5C52">
        <w:rPr>
          <w:lang w:val="en-GB"/>
        </w:rPr>
        <w:t>.</w:t>
      </w:r>
      <w:r w:rsidRPr="007A5C52">
        <w:rPr>
          <w:lang w:val="en-GB"/>
        </w:rPr>
        <w:t>, Lister</w:t>
      </w:r>
      <w:r w:rsidR="00EE6BE0" w:rsidRPr="007A5C52">
        <w:rPr>
          <w:lang w:val="en-GB"/>
        </w:rPr>
        <w:t>,</w:t>
      </w:r>
      <w:r w:rsidRPr="007A5C52">
        <w:rPr>
          <w:lang w:val="en-GB"/>
        </w:rPr>
        <w:t xml:space="preserve"> S</w:t>
      </w:r>
      <w:r w:rsidR="00EE6BE0" w:rsidRPr="007A5C52">
        <w:rPr>
          <w:lang w:val="en-GB"/>
        </w:rPr>
        <w:t>.</w:t>
      </w:r>
      <w:r w:rsidRPr="007A5C52">
        <w:rPr>
          <w:lang w:val="en-GB"/>
        </w:rPr>
        <w:t>J</w:t>
      </w:r>
      <w:r w:rsidR="00EE6BE0" w:rsidRPr="007A5C52">
        <w:rPr>
          <w:lang w:val="en-GB"/>
        </w:rPr>
        <w:t>.</w:t>
      </w:r>
      <w:r w:rsidRPr="007A5C52">
        <w:rPr>
          <w:lang w:val="en-GB"/>
        </w:rPr>
        <w:t>, 1989</w:t>
      </w:r>
      <w:r w:rsidR="00EE6BE0" w:rsidRPr="007A5C52">
        <w:rPr>
          <w:lang w:val="en-GB"/>
        </w:rPr>
        <w:t>.</w:t>
      </w:r>
      <w:r w:rsidRPr="007A5C52">
        <w:rPr>
          <w:lang w:val="en-GB"/>
        </w:rPr>
        <w:t xml:space="preserve"> Standard normal variate transformation and De-trending of near infrared diffuse reflectance spectra. Appl. Spectrosc</w:t>
      </w:r>
      <w:r w:rsidR="00EE6BE0" w:rsidRPr="007A5C52">
        <w:rPr>
          <w:lang w:val="en-GB"/>
        </w:rPr>
        <w:t>.</w:t>
      </w:r>
      <w:r w:rsidRPr="007A5C52">
        <w:rPr>
          <w:lang w:val="en-GB"/>
        </w:rPr>
        <w:t xml:space="preserve"> 43: 772–777.</w:t>
      </w:r>
    </w:p>
    <w:p w14:paraId="4C6B69EA" w14:textId="421EFA0C" w:rsidR="00CC1E41" w:rsidRPr="007A5C52" w:rsidRDefault="00CC1E41" w:rsidP="00CC1E41">
      <w:pPr>
        <w:spacing w:line="100" w:lineRule="atLeast"/>
        <w:ind w:left="709" w:hanging="709"/>
        <w:rPr>
          <w:lang w:val="en-GB"/>
        </w:rPr>
      </w:pPr>
      <w:r w:rsidRPr="007A5C52">
        <w:rPr>
          <w:color w:val="00000A"/>
          <w:lang w:val="en-GB"/>
        </w:rPr>
        <w:t>Basso</w:t>
      </w:r>
      <w:r w:rsidR="00EE6BE0" w:rsidRPr="007A5C52">
        <w:rPr>
          <w:color w:val="00000A"/>
          <w:lang w:val="en-GB"/>
        </w:rPr>
        <w:t>,</w:t>
      </w:r>
      <w:r w:rsidRPr="007A5C52">
        <w:rPr>
          <w:color w:val="00000A"/>
          <w:lang w:val="en-GB"/>
        </w:rPr>
        <w:t xml:space="preserve"> B</w:t>
      </w:r>
      <w:r w:rsidR="00EE6BE0" w:rsidRPr="007A5C52">
        <w:rPr>
          <w:color w:val="00000A"/>
          <w:lang w:val="en-GB"/>
        </w:rPr>
        <w:t>.</w:t>
      </w:r>
      <w:r w:rsidRPr="007A5C52">
        <w:rPr>
          <w:color w:val="00000A"/>
          <w:lang w:val="en-GB"/>
        </w:rPr>
        <w:t>, Fiorentino</w:t>
      </w:r>
      <w:r w:rsidR="00EE6BE0" w:rsidRPr="007A5C52">
        <w:rPr>
          <w:color w:val="00000A"/>
          <w:lang w:val="en-GB"/>
        </w:rPr>
        <w:t>,</w:t>
      </w:r>
      <w:r w:rsidRPr="007A5C52">
        <w:rPr>
          <w:color w:val="00000A"/>
          <w:lang w:val="en-GB"/>
        </w:rPr>
        <w:t xml:space="preserve"> C</w:t>
      </w:r>
      <w:r w:rsidR="00EE6BE0" w:rsidRPr="007A5C52">
        <w:rPr>
          <w:color w:val="00000A"/>
          <w:lang w:val="en-GB"/>
        </w:rPr>
        <w:t>.</w:t>
      </w:r>
      <w:r w:rsidRPr="007A5C52">
        <w:rPr>
          <w:color w:val="00000A"/>
          <w:lang w:val="en-GB"/>
        </w:rPr>
        <w:t>, Cammarano</w:t>
      </w:r>
      <w:r w:rsidR="00EE6BE0" w:rsidRPr="007A5C52">
        <w:rPr>
          <w:color w:val="00000A"/>
          <w:lang w:val="en-GB"/>
        </w:rPr>
        <w:t>,</w:t>
      </w:r>
      <w:r w:rsidRPr="007A5C52">
        <w:rPr>
          <w:color w:val="00000A"/>
          <w:lang w:val="en-GB"/>
        </w:rPr>
        <w:t xml:space="preserve"> D</w:t>
      </w:r>
      <w:r w:rsidR="00EE6BE0" w:rsidRPr="007A5C52">
        <w:rPr>
          <w:color w:val="00000A"/>
          <w:lang w:val="en-GB"/>
        </w:rPr>
        <w:t>.</w:t>
      </w:r>
      <w:r w:rsidRPr="007A5C52">
        <w:rPr>
          <w:color w:val="00000A"/>
          <w:lang w:val="en-GB"/>
        </w:rPr>
        <w:t>, Schulthess</w:t>
      </w:r>
      <w:r w:rsidR="00EE6BE0" w:rsidRPr="007A5C52">
        <w:rPr>
          <w:color w:val="00000A"/>
          <w:lang w:val="en-GB"/>
        </w:rPr>
        <w:t>,</w:t>
      </w:r>
      <w:r w:rsidRPr="007A5C52">
        <w:rPr>
          <w:color w:val="00000A"/>
          <w:lang w:val="en-GB"/>
        </w:rPr>
        <w:t xml:space="preserve"> U</w:t>
      </w:r>
      <w:r w:rsidR="00EE6BE0" w:rsidRPr="007A5C52">
        <w:rPr>
          <w:color w:val="00000A"/>
          <w:lang w:val="en-GB"/>
        </w:rPr>
        <w:t>.,</w:t>
      </w:r>
      <w:r w:rsidRPr="007A5C52">
        <w:rPr>
          <w:color w:val="00000A"/>
          <w:lang w:val="en-GB"/>
        </w:rPr>
        <w:t xml:space="preserve"> 2016</w:t>
      </w:r>
      <w:r w:rsidR="00EE6BE0" w:rsidRPr="007A5C52">
        <w:rPr>
          <w:color w:val="00000A"/>
          <w:lang w:val="en-GB"/>
        </w:rPr>
        <w:t>.</w:t>
      </w:r>
      <w:r w:rsidRPr="007A5C52">
        <w:rPr>
          <w:color w:val="00000A"/>
          <w:lang w:val="en-GB"/>
        </w:rPr>
        <w:t xml:space="preserve"> Variable rate nitrogen fertilizer response in wheat using remote sensing. Precis</w:t>
      </w:r>
      <w:r w:rsidR="00EE6BE0" w:rsidRPr="007A5C52">
        <w:rPr>
          <w:color w:val="00000A"/>
          <w:lang w:val="en-GB"/>
        </w:rPr>
        <w:t>.</w:t>
      </w:r>
      <w:r w:rsidRPr="007A5C52">
        <w:rPr>
          <w:color w:val="00000A"/>
          <w:lang w:val="en-GB"/>
        </w:rPr>
        <w:t xml:space="preserve"> Agric</w:t>
      </w:r>
      <w:r w:rsidR="00EE6BE0" w:rsidRPr="007A5C52">
        <w:rPr>
          <w:color w:val="00000A"/>
          <w:lang w:val="en-GB"/>
        </w:rPr>
        <w:t>.</w:t>
      </w:r>
      <w:r w:rsidRPr="007A5C52">
        <w:rPr>
          <w:color w:val="00000A"/>
          <w:lang w:val="en-GB"/>
        </w:rPr>
        <w:t xml:space="preserve"> 17: 168–182.</w:t>
      </w:r>
    </w:p>
    <w:p w14:paraId="4FCB1671" w14:textId="6C36BF74" w:rsidR="00CC1E41" w:rsidRPr="00C157D4" w:rsidRDefault="00CC1E41" w:rsidP="00CC1E41">
      <w:pPr>
        <w:spacing w:line="100" w:lineRule="atLeast"/>
        <w:ind w:left="709" w:hanging="709"/>
      </w:pPr>
      <w:r w:rsidRPr="00744703">
        <w:rPr>
          <w:shd w:val="clear" w:color="auto" w:fill="FFFFFF"/>
        </w:rPr>
        <w:t>Bermudez</w:t>
      </w:r>
      <w:r w:rsidR="00EE6BE0" w:rsidRPr="00744703">
        <w:rPr>
          <w:shd w:val="clear" w:color="auto" w:fill="FFFFFF"/>
        </w:rPr>
        <w:t>,</w:t>
      </w:r>
      <w:r w:rsidRPr="00744703">
        <w:rPr>
          <w:shd w:val="clear" w:color="auto" w:fill="FFFFFF"/>
        </w:rPr>
        <w:t xml:space="preserve"> M</w:t>
      </w:r>
      <w:r w:rsidR="00EE6BE0" w:rsidRPr="00744703">
        <w:rPr>
          <w:shd w:val="clear" w:color="auto" w:fill="FFFFFF"/>
        </w:rPr>
        <w:t>.</w:t>
      </w:r>
      <w:r w:rsidRPr="00744703">
        <w:rPr>
          <w:shd w:val="clear" w:color="auto" w:fill="FFFFFF"/>
        </w:rPr>
        <w:t>, Mallarino</w:t>
      </w:r>
      <w:r w:rsidR="00EE6BE0" w:rsidRPr="00744703">
        <w:rPr>
          <w:shd w:val="clear" w:color="auto" w:fill="FFFFFF"/>
        </w:rPr>
        <w:t>,</w:t>
      </w:r>
      <w:r w:rsidRPr="00744703">
        <w:rPr>
          <w:shd w:val="clear" w:color="auto" w:fill="FFFFFF"/>
        </w:rPr>
        <w:t xml:space="preserve"> A</w:t>
      </w:r>
      <w:r w:rsidR="00EE6BE0" w:rsidRPr="00744703">
        <w:rPr>
          <w:shd w:val="clear" w:color="auto" w:fill="FFFFFF"/>
        </w:rPr>
        <w:t>.</w:t>
      </w:r>
      <w:r w:rsidRPr="00744703">
        <w:rPr>
          <w:shd w:val="clear" w:color="auto" w:fill="FFFFFF"/>
        </w:rPr>
        <w:t>P</w:t>
      </w:r>
      <w:r w:rsidR="00EE6BE0" w:rsidRPr="00744703">
        <w:rPr>
          <w:shd w:val="clear" w:color="auto" w:fill="FFFFFF"/>
        </w:rPr>
        <w:t>.,</w:t>
      </w:r>
      <w:r w:rsidRPr="00744703">
        <w:rPr>
          <w:shd w:val="clear" w:color="auto" w:fill="FFFFFF"/>
        </w:rPr>
        <w:t xml:space="preserve"> 2007</w:t>
      </w:r>
      <w:r w:rsidR="00EE6BE0" w:rsidRPr="00744703">
        <w:rPr>
          <w:shd w:val="clear" w:color="auto" w:fill="FFFFFF"/>
        </w:rPr>
        <w:t>.</w:t>
      </w:r>
      <w:r w:rsidRPr="00744703">
        <w:rPr>
          <w:shd w:val="clear" w:color="auto" w:fill="FFFFFF"/>
        </w:rPr>
        <w:t xml:space="preserve"> </w:t>
      </w:r>
      <w:r w:rsidRPr="007A5C52">
        <w:rPr>
          <w:shd w:val="clear" w:color="auto" w:fill="FFFFFF"/>
          <w:lang w:val="en-GB"/>
        </w:rPr>
        <w:t xml:space="preserve">Impacts of variable-rate phosphorus fertilization based on dense grid soil sampling on soil-test phosphorus and grain yield of corn and soybean. </w:t>
      </w:r>
      <w:r w:rsidRPr="00C157D4">
        <w:rPr>
          <w:shd w:val="clear" w:color="auto" w:fill="FFFFFF"/>
        </w:rPr>
        <w:t>Agron</w:t>
      </w:r>
      <w:r w:rsidR="00EE6BE0" w:rsidRPr="00C157D4">
        <w:rPr>
          <w:shd w:val="clear" w:color="auto" w:fill="FFFFFF"/>
        </w:rPr>
        <w:t>.</w:t>
      </w:r>
      <w:r w:rsidRPr="00C157D4">
        <w:rPr>
          <w:shd w:val="clear" w:color="auto" w:fill="FFFFFF"/>
        </w:rPr>
        <w:t xml:space="preserve"> J</w:t>
      </w:r>
      <w:r w:rsidR="00EE6BE0" w:rsidRPr="00C157D4">
        <w:rPr>
          <w:shd w:val="clear" w:color="auto" w:fill="FFFFFF"/>
        </w:rPr>
        <w:t>.</w:t>
      </w:r>
      <w:r w:rsidRPr="00C157D4">
        <w:rPr>
          <w:shd w:val="clear" w:color="auto" w:fill="FFFFFF"/>
        </w:rPr>
        <w:t xml:space="preserve"> 99: 822–832.</w:t>
      </w:r>
    </w:p>
    <w:p w14:paraId="3D28BE20" w14:textId="0204170A" w:rsidR="00CC1E41" w:rsidRPr="007A5C52" w:rsidRDefault="00CC1E41" w:rsidP="00CC1E41">
      <w:pPr>
        <w:spacing w:line="100" w:lineRule="atLeast"/>
        <w:ind w:left="709" w:hanging="709"/>
        <w:rPr>
          <w:lang w:val="en-GB"/>
        </w:rPr>
      </w:pPr>
      <w:r w:rsidRPr="007A5C52">
        <w:rPr>
          <w:color w:val="00000A"/>
        </w:rPr>
        <w:t>Cilia</w:t>
      </w:r>
      <w:r w:rsidR="00EE6BE0" w:rsidRPr="007A5C52">
        <w:rPr>
          <w:color w:val="00000A"/>
        </w:rPr>
        <w:t>,</w:t>
      </w:r>
      <w:r w:rsidRPr="007A5C52">
        <w:rPr>
          <w:color w:val="00000A"/>
        </w:rPr>
        <w:t xml:space="preserve"> C</w:t>
      </w:r>
      <w:r w:rsidR="00EE6BE0" w:rsidRPr="007A5C52">
        <w:rPr>
          <w:color w:val="00000A"/>
        </w:rPr>
        <w:t>.</w:t>
      </w:r>
      <w:r w:rsidRPr="007A5C52">
        <w:rPr>
          <w:color w:val="00000A"/>
        </w:rPr>
        <w:t>, Panigada</w:t>
      </w:r>
      <w:r w:rsidR="00EE6BE0" w:rsidRPr="007A5C52">
        <w:rPr>
          <w:color w:val="00000A"/>
        </w:rPr>
        <w:t>,</w:t>
      </w:r>
      <w:r w:rsidRPr="007A5C52">
        <w:rPr>
          <w:color w:val="00000A"/>
        </w:rPr>
        <w:t xml:space="preserve"> C</w:t>
      </w:r>
      <w:r w:rsidR="00EE6BE0" w:rsidRPr="007A5C52">
        <w:rPr>
          <w:color w:val="00000A"/>
        </w:rPr>
        <w:t>.</w:t>
      </w:r>
      <w:r w:rsidRPr="007A5C52">
        <w:rPr>
          <w:color w:val="00000A"/>
        </w:rPr>
        <w:t>, Rossini</w:t>
      </w:r>
      <w:r w:rsidR="00EE6BE0" w:rsidRPr="007A5C52">
        <w:rPr>
          <w:color w:val="00000A"/>
        </w:rPr>
        <w:t>,</w:t>
      </w:r>
      <w:r w:rsidRPr="007A5C52">
        <w:rPr>
          <w:color w:val="00000A"/>
        </w:rPr>
        <w:t xml:space="preserve"> M</w:t>
      </w:r>
      <w:r w:rsidR="00EE6BE0" w:rsidRPr="007A5C52">
        <w:rPr>
          <w:color w:val="00000A"/>
        </w:rPr>
        <w:t>.</w:t>
      </w:r>
      <w:r w:rsidRPr="007A5C52">
        <w:rPr>
          <w:color w:val="00000A"/>
        </w:rPr>
        <w:t>, Meroni</w:t>
      </w:r>
      <w:r w:rsidR="00EE6BE0" w:rsidRPr="007A5C52">
        <w:rPr>
          <w:color w:val="00000A"/>
        </w:rPr>
        <w:t>,</w:t>
      </w:r>
      <w:r w:rsidRPr="007A5C52">
        <w:rPr>
          <w:color w:val="00000A"/>
        </w:rPr>
        <w:t xml:space="preserve"> M</w:t>
      </w:r>
      <w:r w:rsidR="00EE6BE0" w:rsidRPr="007A5C52">
        <w:rPr>
          <w:color w:val="00000A"/>
        </w:rPr>
        <w:t>.</w:t>
      </w:r>
      <w:r w:rsidRPr="007A5C52">
        <w:rPr>
          <w:color w:val="00000A"/>
        </w:rPr>
        <w:t>, Busetto</w:t>
      </w:r>
      <w:r w:rsidR="00EE6BE0" w:rsidRPr="007A5C52">
        <w:rPr>
          <w:color w:val="00000A"/>
        </w:rPr>
        <w:t>,</w:t>
      </w:r>
      <w:r w:rsidRPr="007A5C52">
        <w:rPr>
          <w:color w:val="00000A"/>
        </w:rPr>
        <w:t xml:space="preserve"> L</w:t>
      </w:r>
      <w:r w:rsidR="00EE6BE0" w:rsidRPr="007A5C52">
        <w:rPr>
          <w:color w:val="00000A"/>
        </w:rPr>
        <w:t>.</w:t>
      </w:r>
      <w:r w:rsidRPr="007A5C52">
        <w:rPr>
          <w:color w:val="00000A"/>
        </w:rPr>
        <w:t>, Amaducci</w:t>
      </w:r>
      <w:r w:rsidR="00EE6BE0" w:rsidRPr="007A5C52">
        <w:rPr>
          <w:color w:val="00000A"/>
        </w:rPr>
        <w:t>,</w:t>
      </w:r>
      <w:r w:rsidRPr="007A5C52">
        <w:rPr>
          <w:color w:val="00000A"/>
        </w:rPr>
        <w:t xml:space="preserve"> S</w:t>
      </w:r>
      <w:r w:rsidR="00EE6BE0" w:rsidRPr="007A5C52">
        <w:rPr>
          <w:color w:val="00000A"/>
        </w:rPr>
        <w:t>.</w:t>
      </w:r>
      <w:r w:rsidRPr="007A5C52">
        <w:rPr>
          <w:color w:val="00000A"/>
        </w:rPr>
        <w:t xml:space="preserve">, </w:t>
      </w:r>
      <w:r w:rsidR="00C67D0F" w:rsidRPr="007A5C52">
        <w:rPr>
          <w:color w:val="00000A"/>
        </w:rPr>
        <w:t>Boschetti</w:t>
      </w:r>
      <w:r w:rsidR="00EE6BE0" w:rsidRPr="007A5C52">
        <w:rPr>
          <w:color w:val="00000A"/>
        </w:rPr>
        <w:t>,</w:t>
      </w:r>
      <w:r w:rsidR="00C67D0F" w:rsidRPr="007A5C52">
        <w:rPr>
          <w:color w:val="00000A"/>
        </w:rPr>
        <w:t xml:space="preserve"> M</w:t>
      </w:r>
      <w:r w:rsidR="00EE6BE0" w:rsidRPr="007A5C52">
        <w:rPr>
          <w:color w:val="00000A"/>
        </w:rPr>
        <w:t>.</w:t>
      </w:r>
      <w:r w:rsidR="00C67D0F" w:rsidRPr="007A5C52">
        <w:rPr>
          <w:color w:val="00000A"/>
        </w:rPr>
        <w:t>, Picchi</w:t>
      </w:r>
      <w:r w:rsidR="00EE6BE0" w:rsidRPr="007A5C52">
        <w:rPr>
          <w:color w:val="00000A"/>
        </w:rPr>
        <w:t>,</w:t>
      </w:r>
      <w:r w:rsidR="00C67D0F" w:rsidRPr="007A5C52">
        <w:rPr>
          <w:color w:val="00000A"/>
        </w:rPr>
        <w:t xml:space="preserve"> V</w:t>
      </w:r>
      <w:r w:rsidR="00EE6BE0" w:rsidRPr="007A5C52">
        <w:rPr>
          <w:color w:val="00000A"/>
        </w:rPr>
        <w:t>.</w:t>
      </w:r>
      <w:r w:rsidR="00C67D0F" w:rsidRPr="007A5C52">
        <w:rPr>
          <w:color w:val="00000A"/>
        </w:rPr>
        <w:t xml:space="preserve">, </w:t>
      </w:r>
      <w:r w:rsidRPr="007A5C52">
        <w:rPr>
          <w:color w:val="00000A"/>
        </w:rPr>
        <w:t>Colombo</w:t>
      </w:r>
      <w:r w:rsidR="00EE6BE0" w:rsidRPr="007A5C52">
        <w:rPr>
          <w:color w:val="00000A"/>
        </w:rPr>
        <w:t>,</w:t>
      </w:r>
      <w:r w:rsidRPr="007A5C52">
        <w:rPr>
          <w:color w:val="00000A"/>
        </w:rPr>
        <w:t xml:space="preserve"> R</w:t>
      </w:r>
      <w:r w:rsidR="00EE6BE0" w:rsidRPr="007A5C52">
        <w:rPr>
          <w:color w:val="00000A"/>
        </w:rPr>
        <w:t>.,</w:t>
      </w:r>
      <w:r w:rsidRPr="007A5C52">
        <w:rPr>
          <w:color w:val="00000A"/>
        </w:rPr>
        <w:t xml:space="preserve"> 2014</w:t>
      </w:r>
      <w:r w:rsidR="00EE6BE0" w:rsidRPr="007A5C52">
        <w:rPr>
          <w:color w:val="00000A"/>
        </w:rPr>
        <w:t>.</w:t>
      </w:r>
      <w:r w:rsidRPr="007A5C52">
        <w:rPr>
          <w:color w:val="00000A"/>
        </w:rPr>
        <w:t xml:space="preserve"> </w:t>
      </w:r>
      <w:r w:rsidRPr="007A5C52">
        <w:rPr>
          <w:color w:val="00000A"/>
          <w:lang w:val="en-GB"/>
        </w:rPr>
        <w:t>Nitrogen status assessment for variable rate fertilization in maize through hyperspectral imagery. Remote Sens</w:t>
      </w:r>
      <w:r w:rsidR="00BD2901" w:rsidRPr="007A5C52">
        <w:rPr>
          <w:color w:val="00000A"/>
          <w:lang w:val="en-GB"/>
        </w:rPr>
        <w:t>.</w:t>
      </w:r>
      <w:r w:rsidRPr="007A5C52">
        <w:rPr>
          <w:color w:val="00000A"/>
          <w:lang w:val="en-GB"/>
        </w:rPr>
        <w:t xml:space="preserve"> 6: 6549–6565.</w:t>
      </w:r>
    </w:p>
    <w:p w14:paraId="5F1299A1" w14:textId="255D3302" w:rsidR="00CC1E41" w:rsidRPr="007A5C52" w:rsidRDefault="00CC1E41" w:rsidP="00CC1E41">
      <w:pPr>
        <w:spacing w:line="100" w:lineRule="atLeast"/>
        <w:ind w:left="709" w:hanging="709"/>
        <w:rPr>
          <w:lang w:val="en-GB"/>
        </w:rPr>
      </w:pPr>
      <w:r w:rsidRPr="007A5C52">
        <w:rPr>
          <w:lang w:val="en-GB"/>
        </w:rPr>
        <w:t>Clark</w:t>
      </w:r>
      <w:r w:rsidR="00BD2901" w:rsidRPr="007A5C52">
        <w:rPr>
          <w:lang w:val="en-GB"/>
        </w:rPr>
        <w:t>,</w:t>
      </w:r>
      <w:r w:rsidRPr="007A5C52">
        <w:rPr>
          <w:lang w:val="en-GB"/>
        </w:rPr>
        <w:t xml:space="preserve"> R</w:t>
      </w:r>
      <w:r w:rsidR="00BD2901" w:rsidRPr="007A5C52">
        <w:rPr>
          <w:lang w:val="en-GB"/>
        </w:rPr>
        <w:t>.</w:t>
      </w:r>
      <w:r w:rsidRPr="007A5C52">
        <w:rPr>
          <w:lang w:val="en-GB"/>
        </w:rPr>
        <w:t>N</w:t>
      </w:r>
      <w:r w:rsidR="00BD2901" w:rsidRPr="007A5C52">
        <w:rPr>
          <w:lang w:val="en-GB"/>
        </w:rPr>
        <w:t>.</w:t>
      </w:r>
      <w:r w:rsidRPr="007A5C52">
        <w:rPr>
          <w:lang w:val="en-GB"/>
        </w:rPr>
        <w:t>, King</w:t>
      </w:r>
      <w:r w:rsidR="00BD2901" w:rsidRPr="007A5C52">
        <w:rPr>
          <w:lang w:val="en-GB"/>
        </w:rPr>
        <w:t>,</w:t>
      </w:r>
      <w:r w:rsidRPr="007A5C52">
        <w:rPr>
          <w:lang w:val="en-GB"/>
        </w:rPr>
        <w:t xml:space="preserve"> T</w:t>
      </w:r>
      <w:r w:rsidR="00BD2901" w:rsidRPr="007A5C52">
        <w:rPr>
          <w:lang w:val="en-GB"/>
        </w:rPr>
        <w:t>.</w:t>
      </w:r>
      <w:r w:rsidRPr="007A5C52">
        <w:rPr>
          <w:lang w:val="en-GB"/>
        </w:rPr>
        <w:t>V</w:t>
      </w:r>
      <w:r w:rsidR="00BD2901" w:rsidRPr="007A5C52">
        <w:rPr>
          <w:lang w:val="en-GB"/>
        </w:rPr>
        <w:t>.</w:t>
      </w:r>
      <w:r w:rsidRPr="007A5C52">
        <w:rPr>
          <w:lang w:val="en-GB"/>
        </w:rPr>
        <w:t>, Klejwa</w:t>
      </w:r>
      <w:r w:rsidR="00BD2901" w:rsidRPr="007A5C52">
        <w:rPr>
          <w:lang w:val="en-GB"/>
        </w:rPr>
        <w:t>,</w:t>
      </w:r>
      <w:r w:rsidRPr="007A5C52">
        <w:rPr>
          <w:lang w:val="en-GB"/>
        </w:rPr>
        <w:t xml:space="preserve"> M</w:t>
      </w:r>
      <w:r w:rsidR="00BD2901" w:rsidRPr="007A5C52">
        <w:rPr>
          <w:lang w:val="en-GB"/>
        </w:rPr>
        <w:t>.</w:t>
      </w:r>
      <w:r w:rsidRPr="007A5C52">
        <w:rPr>
          <w:lang w:val="en-GB"/>
        </w:rPr>
        <w:t>, Swayze</w:t>
      </w:r>
      <w:r w:rsidR="00BD2901" w:rsidRPr="007A5C52">
        <w:rPr>
          <w:lang w:val="en-GB"/>
        </w:rPr>
        <w:t>,</w:t>
      </w:r>
      <w:r w:rsidRPr="007A5C52">
        <w:rPr>
          <w:lang w:val="en-GB"/>
        </w:rPr>
        <w:t xml:space="preserve"> G</w:t>
      </w:r>
      <w:r w:rsidR="00BD2901" w:rsidRPr="007A5C52">
        <w:rPr>
          <w:lang w:val="en-GB"/>
        </w:rPr>
        <w:t>.</w:t>
      </w:r>
      <w:r w:rsidRPr="007A5C52">
        <w:rPr>
          <w:lang w:val="en-GB"/>
        </w:rPr>
        <w:t>A</w:t>
      </w:r>
      <w:r w:rsidR="00BD2901" w:rsidRPr="007A5C52">
        <w:rPr>
          <w:lang w:val="en-GB"/>
        </w:rPr>
        <w:t>.</w:t>
      </w:r>
      <w:r w:rsidRPr="007A5C52">
        <w:rPr>
          <w:lang w:val="en-GB"/>
        </w:rPr>
        <w:t>, Vergo</w:t>
      </w:r>
      <w:r w:rsidR="00BD2901" w:rsidRPr="007A5C52">
        <w:rPr>
          <w:lang w:val="en-GB"/>
        </w:rPr>
        <w:t>,</w:t>
      </w:r>
      <w:r w:rsidRPr="007A5C52">
        <w:rPr>
          <w:lang w:val="en-GB"/>
        </w:rPr>
        <w:t xml:space="preserve"> N.</w:t>
      </w:r>
      <w:r w:rsidR="00BD2901" w:rsidRPr="007A5C52">
        <w:rPr>
          <w:lang w:val="en-GB"/>
        </w:rPr>
        <w:t>,</w:t>
      </w:r>
      <w:r w:rsidRPr="007A5C52">
        <w:rPr>
          <w:lang w:val="en-GB"/>
        </w:rPr>
        <w:t xml:space="preserve"> 1990. High spectral resolution reflectance spectroscopy of minerals. </w:t>
      </w:r>
      <w:r w:rsidR="00BD2901" w:rsidRPr="007A5C52">
        <w:rPr>
          <w:lang w:val="en-GB"/>
        </w:rPr>
        <w:t xml:space="preserve">J. Geophys. Res. Solid. Earth. </w:t>
      </w:r>
      <w:r w:rsidRPr="007A5C52">
        <w:rPr>
          <w:lang w:val="en-GB"/>
        </w:rPr>
        <w:t>95: 12653–12680. DOI: 10.1029/JB095iB08p12653</w:t>
      </w:r>
    </w:p>
    <w:p w14:paraId="679CA4AE" w14:textId="13A0CE04" w:rsidR="00CC1E41" w:rsidRPr="007A5C52" w:rsidRDefault="00CC1E41" w:rsidP="00CC1E41">
      <w:pPr>
        <w:spacing w:line="100" w:lineRule="atLeast"/>
        <w:ind w:left="709" w:hanging="709"/>
        <w:rPr>
          <w:lang w:val="en-GB"/>
        </w:rPr>
      </w:pPr>
      <w:r w:rsidRPr="007A5C52">
        <w:rPr>
          <w:color w:val="00000A"/>
          <w:lang w:val="en-GB"/>
        </w:rPr>
        <w:t>Cordell</w:t>
      </w:r>
      <w:r w:rsidR="00BD2901" w:rsidRPr="007A5C52">
        <w:rPr>
          <w:color w:val="00000A"/>
          <w:lang w:val="en-GB"/>
        </w:rPr>
        <w:t>,</w:t>
      </w:r>
      <w:r w:rsidRPr="007A5C52">
        <w:rPr>
          <w:color w:val="00000A"/>
          <w:lang w:val="en-GB"/>
        </w:rPr>
        <w:t xml:space="preserve"> D</w:t>
      </w:r>
      <w:r w:rsidR="00BD2901" w:rsidRPr="007A5C52">
        <w:rPr>
          <w:color w:val="00000A"/>
          <w:lang w:val="en-GB"/>
        </w:rPr>
        <w:t>.</w:t>
      </w:r>
      <w:r w:rsidRPr="007A5C52">
        <w:rPr>
          <w:color w:val="00000A"/>
          <w:lang w:val="en-GB"/>
        </w:rPr>
        <w:t>, Neset</w:t>
      </w:r>
      <w:r w:rsidR="00BD2901" w:rsidRPr="007A5C52">
        <w:rPr>
          <w:color w:val="00000A"/>
          <w:lang w:val="en-GB"/>
        </w:rPr>
        <w:t>,</w:t>
      </w:r>
      <w:r w:rsidRPr="007A5C52">
        <w:rPr>
          <w:color w:val="00000A"/>
          <w:lang w:val="en-GB"/>
        </w:rPr>
        <w:t xml:space="preserve"> T</w:t>
      </w:r>
      <w:r w:rsidR="00BD2901" w:rsidRPr="007A5C52">
        <w:rPr>
          <w:color w:val="00000A"/>
          <w:lang w:val="en-GB"/>
        </w:rPr>
        <w:t>.</w:t>
      </w:r>
      <w:r w:rsidRPr="007A5C52">
        <w:rPr>
          <w:color w:val="00000A"/>
          <w:lang w:val="en-GB"/>
        </w:rPr>
        <w:t>S</w:t>
      </w:r>
      <w:r w:rsidR="00BD2901" w:rsidRPr="007A5C52">
        <w:rPr>
          <w:color w:val="00000A"/>
          <w:lang w:val="en-GB"/>
        </w:rPr>
        <w:t>.,</w:t>
      </w:r>
      <w:r w:rsidRPr="007A5C52">
        <w:rPr>
          <w:color w:val="00000A"/>
          <w:lang w:val="en-GB"/>
        </w:rPr>
        <w:t xml:space="preserve"> 2014</w:t>
      </w:r>
      <w:r w:rsidR="00BD2901" w:rsidRPr="007A5C52">
        <w:rPr>
          <w:color w:val="00000A"/>
          <w:lang w:val="en-GB"/>
        </w:rPr>
        <w:t>.</w:t>
      </w:r>
      <w:r w:rsidRPr="007A5C52">
        <w:rPr>
          <w:color w:val="00000A"/>
          <w:lang w:val="en-GB"/>
        </w:rPr>
        <w:t xml:space="preserve"> Phosphorus vulnerability: a qualitative framework for assessing the vulnerability of national and regional food systems to the multi- dimensional stressors of phosphorus scarcity. Glob</w:t>
      </w:r>
      <w:r w:rsidR="00BD2901" w:rsidRPr="007A5C52">
        <w:rPr>
          <w:color w:val="00000A"/>
          <w:lang w:val="en-GB"/>
        </w:rPr>
        <w:t>.</w:t>
      </w:r>
      <w:r w:rsidRPr="007A5C52">
        <w:rPr>
          <w:color w:val="00000A"/>
          <w:lang w:val="en-GB"/>
        </w:rPr>
        <w:t xml:space="preserve"> Environ</w:t>
      </w:r>
      <w:r w:rsidR="00BD2901" w:rsidRPr="007A5C52">
        <w:rPr>
          <w:color w:val="00000A"/>
          <w:lang w:val="en-GB"/>
        </w:rPr>
        <w:t>.</w:t>
      </w:r>
      <w:r w:rsidRPr="007A5C52">
        <w:rPr>
          <w:color w:val="00000A"/>
          <w:lang w:val="en-GB"/>
        </w:rPr>
        <w:t xml:space="preserve"> Chang</w:t>
      </w:r>
      <w:r w:rsidR="00BD2901" w:rsidRPr="007A5C52">
        <w:rPr>
          <w:color w:val="00000A"/>
          <w:lang w:val="en-GB"/>
        </w:rPr>
        <w:t>.</w:t>
      </w:r>
      <w:r w:rsidRPr="007A5C52">
        <w:rPr>
          <w:color w:val="00000A"/>
          <w:lang w:val="en-GB"/>
        </w:rPr>
        <w:t xml:space="preserve"> 24:</w:t>
      </w:r>
      <w:r w:rsidR="00BD2901" w:rsidRPr="007A5C52">
        <w:rPr>
          <w:color w:val="00000A"/>
          <w:lang w:val="en-GB"/>
        </w:rPr>
        <w:t xml:space="preserve"> </w:t>
      </w:r>
      <w:r w:rsidRPr="007A5C52">
        <w:rPr>
          <w:color w:val="00000A"/>
          <w:lang w:val="en-GB"/>
        </w:rPr>
        <w:t>108–122.</w:t>
      </w:r>
    </w:p>
    <w:p w14:paraId="1DA1FCAB" w14:textId="5AF5E773" w:rsidR="00CC1E41" w:rsidRPr="007A5C52" w:rsidRDefault="00CC1E41" w:rsidP="00CC1E41">
      <w:pPr>
        <w:spacing w:line="100" w:lineRule="atLeast"/>
        <w:ind w:left="709" w:hanging="709"/>
        <w:rPr>
          <w:lang w:val="en-GB"/>
        </w:rPr>
      </w:pPr>
      <w:r w:rsidRPr="004739FF">
        <w:rPr>
          <w:lang w:val="en-US"/>
          <w:rPrChange w:id="46" w:author="Usuario" w:date="2018-09-10T16:12:00Z">
            <w:rPr/>
          </w:rPrChange>
        </w:rPr>
        <w:t>de Santiago</w:t>
      </w:r>
      <w:r w:rsidR="00BD2901" w:rsidRPr="004739FF">
        <w:rPr>
          <w:lang w:val="en-US"/>
          <w:rPrChange w:id="47" w:author="Usuario" w:date="2018-09-10T16:12:00Z">
            <w:rPr/>
          </w:rPrChange>
        </w:rPr>
        <w:t>,</w:t>
      </w:r>
      <w:r w:rsidRPr="004739FF">
        <w:rPr>
          <w:lang w:val="en-US"/>
          <w:rPrChange w:id="48" w:author="Usuario" w:date="2018-09-10T16:12:00Z">
            <w:rPr/>
          </w:rPrChange>
        </w:rPr>
        <w:t xml:space="preserve"> A</w:t>
      </w:r>
      <w:r w:rsidR="00BD2901" w:rsidRPr="004739FF">
        <w:rPr>
          <w:lang w:val="en-US"/>
          <w:rPrChange w:id="49" w:author="Usuario" w:date="2018-09-10T16:12:00Z">
            <w:rPr/>
          </w:rPrChange>
        </w:rPr>
        <w:t>.</w:t>
      </w:r>
      <w:r w:rsidRPr="004739FF">
        <w:rPr>
          <w:lang w:val="en-US"/>
          <w:rPrChange w:id="50" w:author="Usuario" w:date="2018-09-10T16:12:00Z">
            <w:rPr/>
          </w:rPrChange>
        </w:rPr>
        <w:t>, Delgado</w:t>
      </w:r>
      <w:r w:rsidR="00BD2901" w:rsidRPr="004739FF">
        <w:rPr>
          <w:lang w:val="en-US"/>
          <w:rPrChange w:id="51" w:author="Usuario" w:date="2018-09-10T16:12:00Z">
            <w:rPr/>
          </w:rPrChange>
        </w:rPr>
        <w:t>,</w:t>
      </w:r>
      <w:r w:rsidRPr="004739FF">
        <w:rPr>
          <w:lang w:val="en-US"/>
          <w:rPrChange w:id="52" w:author="Usuario" w:date="2018-09-10T16:12:00Z">
            <w:rPr/>
          </w:rPrChange>
        </w:rPr>
        <w:t xml:space="preserve"> A</w:t>
      </w:r>
      <w:r w:rsidR="00BD2901" w:rsidRPr="004739FF">
        <w:rPr>
          <w:lang w:val="en-US"/>
          <w:rPrChange w:id="53" w:author="Usuario" w:date="2018-09-10T16:12:00Z">
            <w:rPr/>
          </w:rPrChange>
        </w:rPr>
        <w:t>.</w:t>
      </w:r>
      <w:r w:rsidR="00F9424E" w:rsidRPr="004739FF">
        <w:rPr>
          <w:lang w:val="en-US"/>
          <w:rPrChange w:id="54" w:author="Usuario" w:date="2018-09-10T16:12:00Z">
            <w:rPr/>
          </w:rPrChange>
        </w:rPr>
        <w:t>,</w:t>
      </w:r>
      <w:r w:rsidRPr="004739FF">
        <w:rPr>
          <w:lang w:val="en-US"/>
          <w:rPrChange w:id="55" w:author="Usuario" w:date="2018-09-10T16:12:00Z">
            <w:rPr/>
          </w:rPrChange>
        </w:rPr>
        <w:t xml:space="preserve"> 2006</w:t>
      </w:r>
      <w:r w:rsidR="00BD2901" w:rsidRPr="004739FF">
        <w:rPr>
          <w:lang w:val="en-US"/>
          <w:rPrChange w:id="56" w:author="Usuario" w:date="2018-09-10T16:12:00Z">
            <w:rPr/>
          </w:rPrChange>
        </w:rPr>
        <w:t>.</w:t>
      </w:r>
      <w:r w:rsidRPr="004739FF">
        <w:rPr>
          <w:lang w:val="en-US"/>
          <w:rPrChange w:id="57" w:author="Usuario" w:date="2018-09-10T16:12:00Z">
            <w:rPr/>
          </w:rPrChange>
        </w:rPr>
        <w:t xml:space="preserve"> </w:t>
      </w:r>
      <w:r w:rsidRPr="007A5C52">
        <w:rPr>
          <w:lang w:val="en-GB"/>
        </w:rPr>
        <w:t>Predicting iron chlorosis of lupin in calcareous Spanish soils from iron extracts. Soil</w:t>
      </w:r>
      <w:r w:rsidR="00BD2901" w:rsidRPr="007A5C52">
        <w:rPr>
          <w:lang w:val="en-GB"/>
        </w:rPr>
        <w:t>.</w:t>
      </w:r>
      <w:r w:rsidRPr="007A5C52">
        <w:rPr>
          <w:lang w:val="en-GB"/>
        </w:rPr>
        <w:t xml:space="preserve"> Sci</w:t>
      </w:r>
      <w:r w:rsidR="00BD2901" w:rsidRPr="007A5C52">
        <w:rPr>
          <w:lang w:val="en-GB"/>
        </w:rPr>
        <w:t>.</w:t>
      </w:r>
      <w:r w:rsidRPr="007A5C52">
        <w:rPr>
          <w:lang w:val="en-GB"/>
        </w:rPr>
        <w:t xml:space="preserve"> Soc</w:t>
      </w:r>
      <w:r w:rsidR="00BD2901" w:rsidRPr="007A5C52">
        <w:rPr>
          <w:lang w:val="en-GB"/>
        </w:rPr>
        <w:t>.</w:t>
      </w:r>
      <w:r w:rsidRPr="007A5C52">
        <w:rPr>
          <w:lang w:val="en-GB"/>
        </w:rPr>
        <w:t xml:space="preserve"> Am</w:t>
      </w:r>
      <w:r w:rsidR="00BD2901" w:rsidRPr="007A5C52">
        <w:rPr>
          <w:lang w:val="en-GB"/>
        </w:rPr>
        <w:t>.</w:t>
      </w:r>
      <w:r w:rsidRPr="007A5C52">
        <w:rPr>
          <w:lang w:val="en-GB"/>
        </w:rPr>
        <w:t xml:space="preserve"> J</w:t>
      </w:r>
      <w:r w:rsidR="00BD2901" w:rsidRPr="007A5C52">
        <w:rPr>
          <w:lang w:val="en-GB"/>
        </w:rPr>
        <w:t>.</w:t>
      </w:r>
      <w:r w:rsidRPr="007A5C52">
        <w:rPr>
          <w:lang w:val="en-GB"/>
        </w:rPr>
        <w:t xml:space="preserve"> 70: 1945–1950.</w:t>
      </w:r>
    </w:p>
    <w:p w14:paraId="6A66F22D" w14:textId="4087A8A0" w:rsidR="00CC1E41" w:rsidRPr="007A5C52" w:rsidRDefault="00CC1E41" w:rsidP="00CC1E41">
      <w:pPr>
        <w:spacing w:line="100" w:lineRule="atLeast"/>
        <w:ind w:left="709" w:hanging="709"/>
        <w:rPr>
          <w:lang w:val="en-GB"/>
        </w:rPr>
      </w:pPr>
      <w:r w:rsidRPr="007A5C52">
        <w:rPr>
          <w:lang w:val="en-GB"/>
        </w:rPr>
        <w:t>Delgado</w:t>
      </w:r>
      <w:r w:rsidR="00F9424E" w:rsidRPr="007A5C52">
        <w:rPr>
          <w:lang w:val="en-GB"/>
        </w:rPr>
        <w:t>,</w:t>
      </w:r>
      <w:r w:rsidRPr="007A5C52">
        <w:rPr>
          <w:lang w:val="en-GB"/>
        </w:rPr>
        <w:t xml:space="preserve"> A</w:t>
      </w:r>
      <w:r w:rsidR="00F9424E" w:rsidRPr="007A5C52">
        <w:rPr>
          <w:lang w:val="en-GB"/>
        </w:rPr>
        <w:t>.</w:t>
      </w:r>
      <w:r w:rsidRPr="007A5C52">
        <w:rPr>
          <w:lang w:val="en-GB"/>
        </w:rPr>
        <w:t>, Scalenghe</w:t>
      </w:r>
      <w:r w:rsidR="00F9424E" w:rsidRPr="007A5C52">
        <w:rPr>
          <w:lang w:val="en-GB"/>
        </w:rPr>
        <w:t>,</w:t>
      </w:r>
      <w:r w:rsidRPr="007A5C52">
        <w:rPr>
          <w:lang w:val="en-GB"/>
        </w:rPr>
        <w:t xml:space="preserve"> R</w:t>
      </w:r>
      <w:r w:rsidR="00F9424E" w:rsidRPr="007A5C52">
        <w:rPr>
          <w:lang w:val="en-GB"/>
        </w:rPr>
        <w:t>.,</w:t>
      </w:r>
      <w:r w:rsidRPr="007A5C52">
        <w:rPr>
          <w:lang w:val="en-GB"/>
        </w:rPr>
        <w:t xml:space="preserve"> 2008</w:t>
      </w:r>
      <w:r w:rsidR="00F9424E" w:rsidRPr="007A5C52">
        <w:rPr>
          <w:lang w:val="en-GB"/>
        </w:rPr>
        <w:t>.</w:t>
      </w:r>
      <w:r w:rsidRPr="007A5C52">
        <w:rPr>
          <w:lang w:val="en-GB"/>
        </w:rPr>
        <w:t xml:space="preserve"> Aspects of phosphorus transfer from soils in Europe. J</w:t>
      </w:r>
      <w:r w:rsidR="00F9424E" w:rsidRPr="007A5C52">
        <w:rPr>
          <w:lang w:val="en-GB"/>
        </w:rPr>
        <w:t>.</w:t>
      </w:r>
      <w:r w:rsidRPr="007A5C52">
        <w:rPr>
          <w:lang w:val="en-GB"/>
        </w:rPr>
        <w:t xml:space="preserve"> Plant</w:t>
      </w:r>
      <w:r w:rsidR="00F9424E" w:rsidRPr="007A5C52">
        <w:rPr>
          <w:lang w:val="en-GB"/>
        </w:rPr>
        <w:t>.</w:t>
      </w:r>
      <w:r w:rsidRPr="007A5C52">
        <w:rPr>
          <w:lang w:val="en-GB"/>
        </w:rPr>
        <w:t xml:space="preserve"> Nutr</w:t>
      </w:r>
      <w:r w:rsidR="00F9424E" w:rsidRPr="007A5C52">
        <w:rPr>
          <w:lang w:val="en-GB"/>
        </w:rPr>
        <w:t>.</w:t>
      </w:r>
      <w:r w:rsidRPr="007A5C52">
        <w:rPr>
          <w:lang w:val="en-GB"/>
        </w:rPr>
        <w:t xml:space="preserve"> Soil Sci</w:t>
      </w:r>
      <w:r w:rsidR="00F9424E" w:rsidRPr="007A5C52">
        <w:rPr>
          <w:lang w:val="en-GB"/>
        </w:rPr>
        <w:t>.</w:t>
      </w:r>
      <w:r w:rsidRPr="007A5C52">
        <w:rPr>
          <w:lang w:val="en-GB"/>
        </w:rPr>
        <w:t xml:space="preserve"> 171: 552–575.</w:t>
      </w:r>
    </w:p>
    <w:p w14:paraId="0A65A22F" w14:textId="1713940E" w:rsidR="00CC1E41" w:rsidRPr="007A5C52" w:rsidRDefault="00CC1E41" w:rsidP="00CC1E41">
      <w:pPr>
        <w:spacing w:line="100" w:lineRule="atLeast"/>
        <w:ind w:left="709" w:hanging="709"/>
        <w:rPr>
          <w:lang w:val="en-GB"/>
        </w:rPr>
      </w:pPr>
      <w:r w:rsidRPr="007A5C52">
        <w:rPr>
          <w:lang w:val="en-GB"/>
        </w:rPr>
        <w:t>Delgado</w:t>
      </w:r>
      <w:r w:rsidR="00F9424E" w:rsidRPr="007A5C52">
        <w:rPr>
          <w:lang w:val="en-GB"/>
        </w:rPr>
        <w:t>,</w:t>
      </w:r>
      <w:r w:rsidRPr="007A5C52">
        <w:rPr>
          <w:lang w:val="en-GB"/>
        </w:rPr>
        <w:t xml:space="preserve"> A</w:t>
      </w:r>
      <w:r w:rsidR="00F9424E" w:rsidRPr="007A5C52">
        <w:rPr>
          <w:lang w:val="en-GB"/>
        </w:rPr>
        <w:t>.</w:t>
      </w:r>
      <w:r w:rsidRPr="007A5C52">
        <w:rPr>
          <w:lang w:val="en-GB"/>
        </w:rPr>
        <w:t>, Torrent</w:t>
      </w:r>
      <w:r w:rsidR="00F9424E" w:rsidRPr="007A5C52">
        <w:rPr>
          <w:lang w:val="en-GB"/>
        </w:rPr>
        <w:t>,</w:t>
      </w:r>
      <w:r w:rsidRPr="007A5C52">
        <w:rPr>
          <w:lang w:val="en-GB"/>
        </w:rPr>
        <w:t xml:space="preserve"> J</w:t>
      </w:r>
      <w:r w:rsidR="00F9424E" w:rsidRPr="007A5C52">
        <w:rPr>
          <w:lang w:val="en-GB"/>
        </w:rPr>
        <w:t>.,</w:t>
      </w:r>
      <w:r w:rsidRPr="007A5C52">
        <w:rPr>
          <w:lang w:val="en-GB"/>
        </w:rPr>
        <w:t xml:space="preserve"> 1997</w:t>
      </w:r>
      <w:r w:rsidR="00F9424E" w:rsidRPr="007A5C52">
        <w:rPr>
          <w:lang w:val="en-GB"/>
        </w:rPr>
        <w:t>.</w:t>
      </w:r>
      <w:r w:rsidRPr="007A5C52">
        <w:rPr>
          <w:lang w:val="en-GB"/>
        </w:rPr>
        <w:t xml:space="preserve"> Phosphate-rich soils in the European Union: estimating total plant-available phosphorus. Eur</w:t>
      </w:r>
      <w:r w:rsidR="00F9424E" w:rsidRPr="007A5C52">
        <w:rPr>
          <w:lang w:val="en-GB"/>
        </w:rPr>
        <w:t>.</w:t>
      </w:r>
      <w:r w:rsidRPr="007A5C52">
        <w:rPr>
          <w:lang w:val="en-GB"/>
        </w:rPr>
        <w:t xml:space="preserve"> J</w:t>
      </w:r>
      <w:r w:rsidR="00F9424E" w:rsidRPr="007A5C52">
        <w:rPr>
          <w:lang w:val="en-GB"/>
        </w:rPr>
        <w:t>.</w:t>
      </w:r>
      <w:r w:rsidRPr="007A5C52">
        <w:rPr>
          <w:lang w:val="en-GB"/>
        </w:rPr>
        <w:t xml:space="preserve"> Agron</w:t>
      </w:r>
      <w:r w:rsidR="00F9424E" w:rsidRPr="007A5C52">
        <w:rPr>
          <w:lang w:val="en-GB"/>
        </w:rPr>
        <w:t>.</w:t>
      </w:r>
      <w:r w:rsidRPr="007A5C52">
        <w:rPr>
          <w:lang w:val="en-GB"/>
        </w:rPr>
        <w:t xml:space="preserve"> 6: 205–214.</w:t>
      </w:r>
    </w:p>
    <w:p w14:paraId="780BA5E2" w14:textId="205996E4" w:rsidR="00CC1E41" w:rsidRDefault="00CC1E41" w:rsidP="00CC1E41">
      <w:pPr>
        <w:spacing w:line="100" w:lineRule="atLeast"/>
        <w:ind w:left="709" w:hanging="709"/>
        <w:rPr>
          <w:lang w:val="en-GB"/>
        </w:rPr>
      </w:pPr>
      <w:r w:rsidRPr="007A5C52">
        <w:rPr>
          <w:lang w:val="en-GB"/>
        </w:rPr>
        <w:t>Delgado</w:t>
      </w:r>
      <w:r w:rsidR="00F9424E" w:rsidRPr="007A5C52">
        <w:rPr>
          <w:lang w:val="en-GB"/>
        </w:rPr>
        <w:t>,</w:t>
      </w:r>
      <w:r w:rsidRPr="007A5C52">
        <w:rPr>
          <w:lang w:val="en-GB"/>
        </w:rPr>
        <w:t xml:space="preserve"> A</w:t>
      </w:r>
      <w:r w:rsidR="00F9424E" w:rsidRPr="007A5C52">
        <w:rPr>
          <w:lang w:val="en-GB"/>
        </w:rPr>
        <w:t>.</w:t>
      </w:r>
      <w:r w:rsidRPr="007A5C52">
        <w:rPr>
          <w:lang w:val="en-GB"/>
        </w:rPr>
        <w:t>, Torrent</w:t>
      </w:r>
      <w:r w:rsidR="00F9424E" w:rsidRPr="007A5C52">
        <w:rPr>
          <w:lang w:val="en-GB"/>
        </w:rPr>
        <w:t>,</w:t>
      </w:r>
      <w:r w:rsidRPr="007A5C52">
        <w:rPr>
          <w:lang w:val="en-GB"/>
        </w:rPr>
        <w:t xml:space="preserve"> J</w:t>
      </w:r>
      <w:r w:rsidR="00F9424E" w:rsidRPr="007A5C52">
        <w:rPr>
          <w:lang w:val="en-GB"/>
        </w:rPr>
        <w:t>.,</w:t>
      </w:r>
      <w:r w:rsidRPr="007A5C52">
        <w:rPr>
          <w:lang w:val="en-GB"/>
        </w:rPr>
        <w:t xml:space="preserve"> 2000</w:t>
      </w:r>
      <w:r w:rsidR="00F9424E" w:rsidRPr="007A5C52">
        <w:rPr>
          <w:lang w:val="en-GB"/>
        </w:rPr>
        <w:t>.</w:t>
      </w:r>
      <w:r w:rsidRPr="007A5C52">
        <w:rPr>
          <w:lang w:val="en-GB"/>
        </w:rPr>
        <w:t xml:space="preserve"> Phosphorus forms and desorption patterns in heavily fertilized calcareous and limed acid soils. Soil Sci</w:t>
      </w:r>
      <w:r w:rsidR="00F9424E" w:rsidRPr="007A5C52">
        <w:rPr>
          <w:lang w:val="en-GB"/>
        </w:rPr>
        <w:t>.</w:t>
      </w:r>
      <w:r w:rsidRPr="007A5C52">
        <w:rPr>
          <w:lang w:val="en-GB"/>
        </w:rPr>
        <w:t xml:space="preserve"> Soc</w:t>
      </w:r>
      <w:r w:rsidR="00F9424E" w:rsidRPr="007A5C52">
        <w:rPr>
          <w:lang w:val="en-GB"/>
        </w:rPr>
        <w:t>.</w:t>
      </w:r>
      <w:r w:rsidRPr="007A5C52">
        <w:rPr>
          <w:lang w:val="en-GB"/>
        </w:rPr>
        <w:t xml:space="preserve"> Am</w:t>
      </w:r>
      <w:r w:rsidR="00F9424E" w:rsidRPr="007A5C52">
        <w:rPr>
          <w:lang w:val="en-GB"/>
        </w:rPr>
        <w:t>.</w:t>
      </w:r>
      <w:r w:rsidRPr="007A5C52">
        <w:rPr>
          <w:lang w:val="en-GB"/>
        </w:rPr>
        <w:t xml:space="preserve"> J</w:t>
      </w:r>
      <w:r w:rsidR="00F9424E" w:rsidRPr="007A5C52">
        <w:rPr>
          <w:lang w:val="en-GB"/>
        </w:rPr>
        <w:t>.</w:t>
      </w:r>
      <w:r w:rsidRPr="007A5C52">
        <w:rPr>
          <w:lang w:val="en-GB"/>
        </w:rPr>
        <w:t xml:space="preserve"> 64: 2031–2037.</w:t>
      </w:r>
    </w:p>
    <w:p w14:paraId="12E96EA5" w14:textId="1FB97004" w:rsidR="00E00637" w:rsidRPr="007A5C52" w:rsidRDefault="00E00637" w:rsidP="00E00637">
      <w:pPr>
        <w:spacing w:line="100" w:lineRule="atLeast"/>
        <w:ind w:left="709" w:hanging="709"/>
        <w:rPr>
          <w:lang w:val="en-GB"/>
        </w:rPr>
      </w:pPr>
      <w:r w:rsidRPr="006A624A">
        <w:lastRenderedPageBreak/>
        <w:t xml:space="preserve">Gobran, G.R., Clegg, S., 1996. </w:t>
      </w:r>
      <w:r w:rsidRPr="00E00637">
        <w:rPr>
          <w:lang w:val="en-GB"/>
        </w:rPr>
        <w:t>A conceptual model for nutrient availability</w:t>
      </w:r>
      <w:r>
        <w:rPr>
          <w:lang w:val="en-GB"/>
        </w:rPr>
        <w:t xml:space="preserve"> </w:t>
      </w:r>
      <w:r w:rsidRPr="00E00637">
        <w:rPr>
          <w:lang w:val="en-GB"/>
        </w:rPr>
        <w:t>in the mineral soil-root system. Can J Soil Sci 76:125–131</w:t>
      </w:r>
    </w:p>
    <w:p w14:paraId="71E7D3DF" w14:textId="68695CFE" w:rsidR="00CC1E41" w:rsidRPr="007A5C52" w:rsidRDefault="00CC1E41" w:rsidP="00CC1E41">
      <w:pPr>
        <w:spacing w:line="100" w:lineRule="atLeast"/>
        <w:ind w:left="709" w:hanging="709"/>
        <w:rPr>
          <w:lang w:val="en-GB"/>
        </w:rPr>
      </w:pPr>
      <w:r w:rsidRPr="007A5C52">
        <w:rPr>
          <w:color w:val="00000A"/>
          <w:lang w:val="en-GB"/>
        </w:rPr>
        <w:t>He</w:t>
      </w:r>
      <w:r w:rsidR="00F9424E" w:rsidRPr="007A5C52">
        <w:rPr>
          <w:color w:val="00000A"/>
          <w:lang w:val="en-GB"/>
        </w:rPr>
        <w:t>,</w:t>
      </w:r>
      <w:r w:rsidRPr="007A5C52">
        <w:rPr>
          <w:color w:val="00000A"/>
          <w:lang w:val="en-GB"/>
        </w:rPr>
        <w:t xml:space="preserve"> Z</w:t>
      </w:r>
      <w:r w:rsidR="00F9424E" w:rsidRPr="007A5C52">
        <w:rPr>
          <w:color w:val="00000A"/>
          <w:lang w:val="en-GB"/>
        </w:rPr>
        <w:t>.</w:t>
      </w:r>
      <w:r w:rsidRPr="007A5C52">
        <w:rPr>
          <w:color w:val="00000A"/>
          <w:lang w:val="en-GB"/>
        </w:rPr>
        <w:t>, Cade-Menun</w:t>
      </w:r>
      <w:r w:rsidR="00F9424E" w:rsidRPr="007A5C52">
        <w:rPr>
          <w:color w:val="00000A"/>
          <w:lang w:val="en-GB"/>
        </w:rPr>
        <w:t>,</w:t>
      </w:r>
      <w:r w:rsidRPr="007A5C52">
        <w:rPr>
          <w:color w:val="00000A"/>
          <w:lang w:val="en-GB"/>
        </w:rPr>
        <w:t xml:space="preserve"> B</w:t>
      </w:r>
      <w:r w:rsidR="00F9424E" w:rsidRPr="007A5C52">
        <w:rPr>
          <w:color w:val="00000A"/>
          <w:lang w:val="en-GB"/>
        </w:rPr>
        <w:t>.</w:t>
      </w:r>
      <w:r w:rsidRPr="007A5C52">
        <w:rPr>
          <w:color w:val="00000A"/>
          <w:lang w:val="en-GB"/>
        </w:rPr>
        <w:t>J</w:t>
      </w:r>
      <w:r w:rsidR="00F9424E" w:rsidRPr="007A5C52">
        <w:rPr>
          <w:color w:val="00000A"/>
          <w:lang w:val="en-GB"/>
        </w:rPr>
        <w:t>.</w:t>
      </w:r>
      <w:r w:rsidRPr="007A5C52">
        <w:rPr>
          <w:color w:val="00000A"/>
          <w:lang w:val="en-GB"/>
        </w:rPr>
        <w:t>, Toor</w:t>
      </w:r>
      <w:r w:rsidR="00F9424E" w:rsidRPr="007A5C52">
        <w:rPr>
          <w:color w:val="00000A"/>
          <w:lang w:val="en-GB"/>
        </w:rPr>
        <w:t>,</w:t>
      </w:r>
      <w:r w:rsidRPr="007A5C52">
        <w:rPr>
          <w:color w:val="00000A"/>
          <w:lang w:val="en-GB"/>
        </w:rPr>
        <w:t xml:space="preserve"> G</w:t>
      </w:r>
      <w:r w:rsidR="00F9424E" w:rsidRPr="007A5C52">
        <w:rPr>
          <w:color w:val="00000A"/>
          <w:lang w:val="en-GB"/>
        </w:rPr>
        <w:t>.</w:t>
      </w:r>
      <w:r w:rsidRPr="007A5C52">
        <w:rPr>
          <w:color w:val="00000A"/>
          <w:lang w:val="en-GB"/>
        </w:rPr>
        <w:t>S</w:t>
      </w:r>
      <w:r w:rsidR="00F9424E" w:rsidRPr="007A5C52">
        <w:rPr>
          <w:color w:val="00000A"/>
          <w:lang w:val="en-GB"/>
        </w:rPr>
        <w:t>.</w:t>
      </w:r>
      <w:r w:rsidRPr="007A5C52">
        <w:rPr>
          <w:color w:val="00000A"/>
          <w:lang w:val="en-GB"/>
        </w:rPr>
        <w:t>, Fortuna</w:t>
      </w:r>
      <w:r w:rsidR="00F9424E" w:rsidRPr="007A5C52">
        <w:rPr>
          <w:color w:val="00000A"/>
          <w:lang w:val="en-GB"/>
        </w:rPr>
        <w:t>,</w:t>
      </w:r>
      <w:r w:rsidRPr="007A5C52">
        <w:rPr>
          <w:color w:val="00000A"/>
          <w:lang w:val="en-GB"/>
        </w:rPr>
        <w:t xml:space="preserve"> A</w:t>
      </w:r>
      <w:r w:rsidR="00F9424E" w:rsidRPr="007A5C52">
        <w:rPr>
          <w:color w:val="00000A"/>
          <w:lang w:val="en-GB"/>
        </w:rPr>
        <w:t>.</w:t>
      </w:r>
      <w:r w:rsidRPr="007A5C52">
        <w:rPr>
          <w:color w:val="00000A"/>
          <w:lang w:val="en-GB"/>
        </w:rPr>
        <w:t>M</w:t>
      </w:r>
      <w:r w:rsidR="00F9424E" w:rsidRPr="007A5C52">
        <w:rPr>
          <w:color w:val="00000A"/>
          <w:lang w:val="en-GB"/>
        </w:rPr>
        <w:t>.</w:t>
      </w:r>
      <w:r w:rsidRPr="007A5C52">
        <w:rPr>
          <w:color w:val="00000A"/>
          <w:lang w:val="en-GB"/>
        </w:rPr>
        <w:t>, Honeycutt</w:t>
      </w:r>
      <w:r w:rsidR="00F9424E" w:rsidRPr="007A5C52">
        <w:rPr>
          <w:color w:val="00000A"/>
          <w:lang w:val="en-GB"/>
        </w:rPr>
        <w:t>,</w:t>
      </w:r>
      <w:r w:rsidRPr="007A5C52">
        <w:rPr>
          <w:color w:val="00000A"/>
          <w:lang w:val="en-GB"/>
        </w:rPr>
        <w:t xml:space="preserve"> C</w:t>
      </w:r>
      <w:r w:rsidR="00F9424E" w:rsidRPr="007A5C52">
        <w:rPr>
          <w:color w:val="00000A"/>
          <w:lang w:val="en-GB"/>
        </w:rPr>
        <w:t>.</w:t>
      </w:r>
      <w:r w:rsidRPr="007A5C52">
        <w:rPr>
          <w:color w:val="00000A"/>
          <w:lang w:val="en-GB"/>
        </w:rPr>
        <w:t>W</w:t>
      </w:r>
      <w:r w:rsidR="00F9424E" w:rsidRPr="007A5C52">
        <w:rPr>
          <w:color w:val="00000A"/>
          <w:lang w:val="en-GB"/>
        </w:rPr>
        <w:t>.</w:t>
      </w:r>
      <w:r w:rsidRPr="007A5C52">
        <w:rPr>
          <w:color w:val="00000A"/>
          <w:lang w:val="en-GB"/>
        </w:rPr>
        <w:t>, Sims</w:t>
      </w:r>
      <w:r w:rsidR="00F9424E" w:rsidRPr="007A5C52">
        <w:rPr>
          <w:color w:val="00000A"/>
          <w:lang w:val="en-GB"/>
        </w:rPr>
        <w:t>,</w:t>
      </w:r>
      <w:r w:rsidRPr="007A5C52">
        <w:rPr>
          <w:color w:val="00000A"/>
          <w:lang w:val="en-GB"/>
        </w:rPr>
        <w:t xml:space="preserve"> J</w:t>
      </w:r>
      <w:r w:rsidR="00F9424E" w:rsidRPr="007A5C52">
        <w:rPr>
          <w:color w:val="00000A"/>
          <w:lang w:val="en-GB"/>
        </w:rPr>
        <w:t>.</w:t>
      </w:r>
      <w:r w:rsidRPr="007A5C52">
        <w:rPr>
          <w:color w:val="00000A"/>
          <w:lang w:val="en-GB"/>
        </w:rPr>
        <w:t>T</w:t>
      </w:r>
      <w:r w:rsidR="00F9424E" w:rsidRPr="007A5C52">
        <w:rPr>
          <w:color w:val="00000A"/>
          <w:lang w:val="en-GB"/>
        </w:rPr>
        <w:t>.,</w:t>
      </w:r>
      <w:r w:rsidRPr="007A5C52">
        <w:rPr>
          <w:color w:val="00000A"/>
          <w:lang w:val="en-GB"/>
        </w:rPr>
        <w:t xml:space="preserve"> 2007</w:t>
      </w:r>
      <w:r w:rsidR="00F9424E" w:rsidRPr="007A5C52">
        <w:rPr>
          <w:color w:val="00000A"/>
          <w:lang w:val="en-GB"/>
        </w:rPr>
        <w:t>.</w:t>
      </w:r>
      <w:r w:rsidRPr="007A5C52">
        <w:rPr>
          <w:color w:val="00000A"/>
          <w:lang w:val="en-GB"/>
        </w:rPr>
        <w:t xml:space="preserve"> Comparison of phosphorus forms in wet and dried animal manures by solution phosphorus-31 nuclear magnetic resonance spectroscopy and enzymatic hydrolysis. J</w:t>
      </w:r>
      <w:r w:rsidR="00F9424E" w:rsidRPr="007A5C52">
        <w:rPr>
          <w:color w:val="00000A"/>
          <w:lang w:val="en-GB"/>
        </w:rPr>
        <w:t>.</w:t>
      </w:r>
      <w:r w:rsidRPr="007A5C52">
        <w:rPr>
          <w:color w:val="00000A"/>
          <w:lang w:val="en-GB"/>
        </w:rPr>
        <w:t xml:space="preserve"> Environ</w:t>
      </w:r>
      <w:r w:rsidR="00F9424E" w:rsidRPr="007A5C52">
        <w:rPr>
          <w:color w:val="00000A"/>
          <w:lang w:val="en-GB"/>
        </w:rPr>
        <w:t>.</w:t>
      </w:r>
      <w:r w:rsidRPr="007A5C52">
        <w:rPr>
          <w:color w:val="00000A"/>
          <w:lang w:val="en-GB"/>
        </w:rPr>
        <w:t xml:space="preserve"> Qual</w:t>
      </w:r>
      <w:r w:rsidR="00F9424E" w:rsidRPr="007A5C52">
        <w:rPr>
          <w:color w:val="00000A"/>
          <w:lang w:val="en-GB"/>
        </w:rPr>
        <w:t>.</w:t>
      </w:r>
      <w:r w:rsidRPr="007A5C52">
        <w:rPr>
          <w:color w:val="00000A"/>
          <w:lang w:val="en-GB"/>
        </w:rPr>
        <w:t xml:space="preserve"> 36: 1086–1095.</w:t>
      </w:r>
    </w:p>
    <w:p w14:paraId="65B80D1E" w14:textId="7902EE44" w:rsidR="00CC1E41" w:rsidRPr="007A5C52" w:rsidRDefault="00CC1E41" w:rsidP="00CC1E41">
      <w:pPr>
        <w:spacing w:line="100" w:lineRule="atLeast"/>
        <w:ind w:left="709" w:hanging="709"/>
        <w:rPr>
          <w:lang w:val="en-GB"/>
        </w:rPr>
      </w:pPr>
      <w:r w:rsidRPr="007A5C52">
        <w:rPr>
          <w:color w:val="00000A"/>
          <w:lang w:val="en-GB"/>
        </w:rPr>
        <w:t>Jordan-Meille</w:t>
      </w:r>
      <w:r w:rsidR="00BD7D68" w:rsidRPr="007A5C52">
        <w:rPr>
          <w:color w:val="00000A"/>
          <w:lang w:val="en-GB"/>
        </w:rPr>
        <w:t>,</w:t>
      </w:r>
      <w:r w:rsidRPr="007A5C52">
        <w:rPr>
          <w:color w:val="00000A"/>
          <w:lang w:val="en-GB"/>
        </w:rPr>
        <w:t xml:space="preserve"> L</w:t>
      </w:r>
      <w:r w:rsidR="00BD7D68" w:rsidRPr="007A5C52">
        <w:rPr>
          <w:color w:val="00000A"/>
          <w:lang w:val="en-GB"/>
        </w:rPr>
        <w:t>.</w:t>
      </w:r>
      <w:r w:rsidRPr="007A5C52">
        <w:rPr>
          <w:color w:val="00000A"/>
          <w:lang w:val="en-GB"/>
        </w:rPr>
        <w:t>, Rubæk</w:t>
      </w:r>
      <w:r w:rsidR="00BD7D68" w:rsidRPr="007A5C52">
        <w:rPr>
          <w:color w:val="00000A"/>
          <w:lang w:val="en-GB"/>
        </w:rPr>
        <w:t>,</w:t>
      </w:r>
      <w:r w:rsidRPr="007A5C52">
        <w:rPr>
          <w:color w:val="00000A"/>
          <w:lang w:val="en-GB"/>
        </w:rPr>
        <w:t xml:space="preserve"> G</w:t>
      </w:r>
      <w:r w:rsidR="00BD7D68" w:rsidRPr="007A5C52">
        <w:rPr>
          <w:color w:val="00000A"/>
          <w:lang w:val="en-GB"/>
        </w:rPr>
        <w:t>.</w:t>
      </w:r>
      <w:r w:rsidRPr="007A5C52">
        <w:rPr>
          <w:color w:val="00000A"/>
          <w:lang w:val="en-GB"/>
        </w:rPr>
        <w:t>, Ehlert, P</w:t>
      </w:r>
      <w:r w:rsidR="00BD7D68" w:rsidRPr="007A5C52">
        <w:rPr>
          <w:color w:val="00000A"/>
          <w:lang w:val="en-GB"/>
        </w:rPr>
        <w:t>.</w:t>
      </w:r>
      <w:r w:rsidRPr="007A5C52">
        <w:rPr>
          <w:color w:val="00000A"/>
          <w:lang w:val="en-GB"/>
        </w:rPr>
        <w:t>A</w:t>
      </w:r>
      <w:r w:rsidR="00BD7D68" w:rsidRPr="007A5C52">
        <w:rPr>
          <w:color w:val="00000A"/>
          <w:lang w:val="en-GB"/>
        </w:rPr>
        <w:t>.</w:t>
      </w:r>
      <w:r w:rsidRPr="007A5C52">
        <w:rPr>
          <w:color w:val="00000A"/>
          <w:lang w:val="en-GB"/>
        </w:rPr>
        <w:t>I</w:t>
      </w:r>
      <w:r w:rsidR="00BD7D68" w:rsidRPr="007A5C52">
        <w:rPr>
          <w:color w:val="00000A"/>
          <w:lang w:val="en-GB"/>
        </w:rPr>
        <w:t>.</w:t>
      </w:r>
      <w:r w:rsidRPr="007A5C52">
        <w:rPr>
          <w:color w:val="00000A"/>
          <w:lang w:val="en-GB"/>
        </w:rPr>
        <w:t>, Genot</w:t>
      </w:r>
      <w:r w:rsidR="00BD7D68" w:rsidRPr="007A5C52">
        <w:rPr>
          <w:color w:val="00000A"/>
          <w:lang w:val="en-GB"/>
        </w:rPr>
        <w:t>,</w:t>
      </w:r>
      <w:r w:rsidRPr="007A5C52">
        <w:rPr>
          <w:color w:val="00000A"/>
          <w:lang w:val="en-GB"/>
        </w:rPr>
        <w:t xml:space="preserve"> V</w:t>
      </w:r>
      <w:r w:rsidR="00BD7D68" w:rsidRPr="007A5C52">
        <w:rPr>
          <w:color w:val="00000A"/>
          <w:lang w:val="en-GB"/>
        </w:rPr>
        <w:t>.</w:t>
      </w:r>
      <w:r w:rsidRPr="007A5C52">
        <w:rPr>
          <w:color w:val="00000A"/>
          <w:lang w:val="en-GB"/>
        </w:rPr>
        <w:t>, Hofman</w:t>
      </w:r>
      <w:r w:rsidR="00BD7D68" w:rsidRPr="007A5C52">
        <w:rPr>
          <w:color w:val="00000A"/>
          <w:lang w:val="en-GB"/>
        </w:rPr>
        <w:t>,</w:t>
      </w:r>
      <w:r w:rsidRPr="007A5C52">
        <w:rPr>
          <w:color w:val="00000A"/>
          <w:lang w:val="en-GB"/>
        </w:rPr>
        <w:t xml:space="preserve"> G</w:t>
      </w:r>
      <w:r w:rsidR="00BD7D68" w:rsidRPr="007A5C52">
        <w:rPr>
          <w:color w:val="00000A"/>
          <w:lang w:val="en-GB"/>
        </w:rPr>
        <w:t>.</w:t>
      </w:r>
      <w:r w:rsidRPr="007A5C52">
        <w:rPr>
          <w:color w:val="00000A"/>
          <w:lang w:val="en-GB"/>
        </w:rPr>
        <w:t>, Goulding</w:t>
      </w:r>
      <w:r w:rsidR="00BD7D68" w:rsidRPr="007A5C52">
        <w:rPr>
          <w:color w:val="00000A"/>
          <w:lang w:val="en-GB"/>
        </w:rPr>
        <w:t>,</w:t>
      </w:r>
      <w:r w:rsidRPr="007A5C52">
        <w:rPr>
          <w:color w:val="00000A"/>
          <w:lang w:val="en-GB"/>
        </w:rPr>
        <w:t xml:space="preserve"> K</w:t>
      </w:r>
      <w:r w:rsidR="00BD7D68" w:rsidRPr="007A5C52">
        <w:rPr>
          <w:color w:val="00000A"/>
          <w:lang w:val="en-GB"/>
        </w:rPr>
        <w:t>.</w:t>
      </w:r>
      <w:r w:rsidRPr="007A5C52">
        <w:rPr>
          <w:color w:val="00000A"/>
          <w:lang w:val="en-GB"/>
        </w:rPr>
        <w:t xml:space="preserve">, </w:t>
      </w:r>
      <w:r w:rsidR="006C20E3" w:rsidRPr="007A5C52">
        <w:rPr>
          <w:color w:val="00000A"/>
          <w:lang w:val="en-GB"/>
        </w:rPr>
        <w:t>Recknagel</w:t>
      </w:r>
      <w:r w:rsidR="00BD7D68" w:rsidRPr="007A5C52">
        <w:rPr>
          <w:color w:val="00000A"/>
          <w:lang w:val="en-GB"/>
        </w:rPr>
        <w:t>,</w:t>
      </w:r>
      <w:r w:rsidR="006C20E3" w:rsidRPr="007A5C52">
        <w:rPr>
          <w:color w:val="00000A"/>
          <w:lang w:val="en-GB"/>
        </w:rPr>
        <w:t xml:space="preserve"> J</w:t>
      </w:r>
      <w:r w:rsidR="00BD7D68" w:rsidRPr="007A5C52">
        <w:rPr>
          <w:color w:val="00000A"/>
          <w:lang w:val="en-GB"/>
        </w:rPr>
        <w:t>.,</w:t>
      </w:r>
      <w:r w:rsidR="006C20E3" w:rsidRPr="007A5C52">
        <w:rPr>
          <w:color w:val="00000A"/>
          <w:lang w:val="en-GB"/>
        </w:rPr>
        <w:t xml:space="preserve"> Provolo</w:t>
      </w:r>
      <w:r w:rsidR="00BD7D68" w:rsidRPr="007A5C52">
        <w:rPr>
          <w:color w:val="00000A"/>
          <w:lang w:val="en-GB"/>
        </w:rPr>
        <w:t>,</w:t>
      </w:r>
      <w:r w:rsidR="006C20E3" w:rsidRPr="007A5C52">
        <w:rPr>
          <w:color w:val="00000A"/>
          <w:lang w:val="en-GB"/>
        </w:rPr>
        <w:t xml:space="preserve"> G</w:t>
      </w:r>
      <w:r w:rsidR="00BD7D68" w:rsidRPr="007A5C52">
        <w:rPr>
          <w:color w:val="00000A"/>
          <w:lang w:val="en-GB"/>
        </w:rPr>
        <w:t>.</w:t>
      </w:r>
      <w:r w:rsidR="006C20E3" w:rsidRPr="007A5C52">
        <w:rPr>
          <w:color w:val="00000A"/>
          <w:lang w:val="en-GB"/>
        </w:rPr>
        <w:t xml:space="preserve">, </w:t>
      </w:r>
      <w:r w:rsidRPr="007A5C52">
        <w:rPr>
          <w:color w:val="00000A"/>
          <w:lang w:val="en-GB"/>
        </w:rPr>
        <w:t>Barraclough</w:t>
      </w:r>
      <w:r w:rsidR="00BD7D68" w:rsidRPr="007A5C52">
        <w:rPr>
          <w:color w:val="00000A"/>
          <w:lang w:val="en-GB"/>
        </w:rPr>
        <w:t>,</w:t>
      </w:r>
      <w:r w:rsidRPr="007A5C52">
        <w:rPr>
          <w:color w:val="00000A"/>
          <w:lang w:val="en-GB"/>
        </w:rPr>
        <w:t xml:space="preserve"> P</w:t>
      </w:r>
      <w:r w:rsidR="00BD7D68" w:rsidRPr="007A5C52">
        <w:rPr>
          <w:color w:val="00000A"/>
          <w:lang w:val="en-GB"/>
        </w:rPr>
        <w:t>.,</w:t>
      </w:r>
      <w:r w:rsidR="00265071" w:rsidRPr="007A5C52">
        <w:rPr>
          <w:color w:val="00000A"/>
          <w:lang w:val="en-GB"/>
        </w:rPr>
        <w:t xml:space="preserve"> </w:t>
      </w:r>
      <w:r w:rsidRPr="007A5C52">
        <w:rPr>
          <w:color w:val="00000A"/>
          <w:lang w:val="en-GB"/>
        </w:rPr>
        <w:t>2012. An overview of fertilizer P recommendations in Europe: soil testing, calibration and fertilizer recommendations. Soil Use Manag</w:t>
      </w:r>
      <w:r w:rsidR="00AD4F28" w:rsidRPr="007A5C52">
        <w:rPr>
          <w:color w:val="00000A"/>
          <w:lang w:val="en-GB"/>
        </w:rPr>
        <w:t>.</w:t>
      </w:r>
      <w:r w:rsidRPr="007A5C52">
        <w:rPr>
          <w:color w:val="00000A"/>
          <w:lang w:val="en-GB"/>
        </w:rPr>
        <w:t xml:space="preserve"> 28: 419–435.</w:t>
      </w:r>
    </w:p>
    <w:p w14:paraId="60DC2285" w14:textId="3F24FB29" w:rsidR="00CC1E41" w:rsidRPr="007A5C52" w:rsidRDefault="00CC1E41" w:rsidP="00CC1E41">
      <w:pPr>
        <w:spacing w:line="100" w:lineRule="atLeast"/>
        <w:ind w:left="709" w:hanging="709"/>
        <w:rPr>
          <w:lang w:val="en-GB"/>
        </w:rPr>
      </w:pPr>
      <w:r w:rsidRPr="007A5C52">
        <w:rPr>
          <w:color w:val="00000A"/>
          <w:lang w:val="en-GB"/>
        </w:rPr>
        <w:t>Knyazikhin</w:t>
      </w:r>
      <w:r w:rsidR="00146739" w:rsidRPr="007A5C52">
        <w:rPr>
          <w:color w:val="00000A"/>
          <w:lang w:val="en-GB"/>
        </w:rPr>
        <w:t>,</w:t>
      </w:r>
      <w:r w:rsidRPr="007A5C52">
        <w:rPr>
          <w:color w:val="00000A"/>
          <w:lang w:val="en-GB"/>
        </w:rPr>
        <w:t xml:space="preserve"> Y</w:t>
      </w:r>
      <w:r w:rsidR="00146739" w:rsidRPr="007A5C52">
        <w:rPr>
          <w:color w:val="00000A"/>
          <w:lang w:val="en-GB"/>
        </w:rPr>
        <w:t>.</w:t>
      </w:r>
      <w:r w:rsidRPr="007A5C52">
        <w:rPr>
          <w:color w:val="00000A"/>
          <w:lang w:val="en-GB"/>
        </w:rPr>
        <w:t>, Schull</w:t>
      </w:r>
      <w:r w:rsidR="00146739" w:rsidRPr="007A5C52">
        <w:rPr>
          <w:color w:val="00000A"/>
          <w:lang w:val="en-GB"/>
        </w:rPr>
        <w:t>,</w:t>
      </w:r>
      <w:r w:rsidRPr="007A5C52">
        <w:rPr>
          <w:color w:val="00000A"/>
          <w:lang w:val="en-GB"/>
        </w:rPr>
        <w:t xml:space="preserve"> M</w:t>
      </w:r>
      <w:r w:rsidR="00146739" w:rsidRPr="007A5C52">
        <w:rPr>
          <w:color w:val="00000A"/>
          <w:lang w:val="en-GB"/>
        </w:rPr>
        <w:t>.</w:t>
      </w:r>
      <w:r w:rsidRPr="007A5C52">
        <w:rPr>
          <w:color w:val="00000A"/>
          <w:lang w:val="en-GB"/>
        </w:rPr>
        <w:t>A</w:t>
      </w:r>
      <w:r w:rsidR="00146739" w:rsidRPr="007A5C52">
        <w:rPr>
          <w:color w:val="00000A"/>
          <w:lang w:val="en-GB"/>
        </w:rPr>
        <w:t>.</w:t>
      </w:r>
      <w:r w:rsidRPr="007A5C52">
        <w:rPr>
          <w:color w:val="00000A"/>
          <w:lang w:val="en-GB"/>
        </w:rPr>
        <w:t>, Stenberg</w:t>
      </w:r>
      <w:r w:rsidR="00146739" w:rsidRPr="007A5C52">
        <w:rPr>
          <w:color w:val="00000A"/>
          <w:lang w:val="en-GB"/>
        </w:rPr>
        <w:t>,</w:t>
      </w:r>
      <w:r w:rsidRPr="007A5C52">
        <w:rPr>
          <w:color w:val="00000A"/>
          <w:lang w:val="en-GB"/>
        </w:rPr>
        <w:t xml:space="preserve"> P</w:t>
      </w:r>
      <w:r w:rsidR="00146739" w:rsidRPr="007A5C52">
        <w:rPr>
          <w:color w:val="00000A"/>
          <w:lang w:val="en-GB"/>
        </w:rPr>
        <w:t>.</w:t>
      </w:r>
      <w:r w:rsidRPr="007A5C52">
        <w:rPr>
          <w:color w:val="00000A"/>
          <w:lang w:val="en-GB"/>
        </w:rPr>
        <w:t>, Mõttus</w:t>
      </w:r>
      <w:r w:rsidR="00146739" w:rsidRPr="007A5C52">
        <w:rPr>
          <w:color w:val="00000A"/>
          <w:lang w:val="en-GB"/>
        </w:rPr>
        <w:t>,</w:t>
      </w:r>
      <w:r w:rsidRPr="007A5C52">
        <w:rPr>
          <w:color w:val="00000A"/>
          <w:lang w:val="en-GB"/>
        </w:rPr>
        <w:t xml:space="preserve"> M</w:t>
      </w:r>
      <w:r w:rsidR="00146739" w:rsidRPr="007A5C52">
        <w:rPr>
          <w:color w:val="00000A"/>
          <w:lang w:val="en-GB"/>
        </w:rPr>
        <w:t>.</w:t>
      </w:r>
      <w:r w:rsidRPr="007A5C52">
        <w:rPr>
          <w:color w:val="00000A"/>
          <w:lang w:val="en-GB"/>
        </w:rPr>
        <w:t>, Rautiainen</w:t>
      </w:r>
      <w:r w:rsidR="00146739" w:rsidRPr="007A5C52">
        <w:rPr>
          <w:color w:val="00000A"/>
          <w:lang w:val="en-GB"/>
        </w:rPr>
        <w:t>,</w:t>
      </w:r>
      <w:r w:rsidRPr="007A5C52">
        <w:rPr>
          <w:color w:val="00000A"/>
          <w:lang w:val="en-GB"/>
        </w:rPr>
        <w:t xml:space="preserve"> M</w:t>
      </w:r>
      <w:r w:rsidR="00146739" w:rsidRPr="007A5C52">
        <w:rPr>
          <w:color w:val="00000A"/>
          <w:lang w:val="en-GB"/>
        </w:rPr>
        <w:t>.</w:t>
      </w:r>
      <w:r w:rsidRPr="007A5C52">
        <w:rPr>
          <w:color w:val="00000A"/>
          <w:lang w:val="en-GB"/>
        </w:rPr>
        <w:t>, Yang</w:t>
      </w:r>
      <w:r w:rsidR="00146739" w:rsidRPr="007A5C52">
        <w:rPr>
          <w:color w:val="00000A"/>
          <w:lang w:val="en-GB"/>
        </w:rPr>
        <w:t>,</w:t>
      </w:r>
      <w:r w:rsidRPr="007A5C52">
        <w:rPr>
          <w:color w:val="00000A"/>
          <w:lang w:val="en-GB"/>
        </w:rPr>
        <w:t xml:space="preserve"> Y</w:t>
      </w:r>
      <w:r w:rsidR="00146739" w:rsidRPr="007A5C52">
        <w:rPr>
          <w:color w:val="00000A"/>
          <w:lang w:val="en-GB"/>
        </w:rPr>
        <w:t>.</w:t>
      </w:r>
      <w:r w:rsidRPr="007A5C52">
        <w:rPr>
          <w:color w:val="00000A"/>
          <w:lang w:val="en-GB"/>
        </w:rPr>
        <w:t xml:space="preserve">, </w:t>
      </w:r>
      <w:r w:rsidR="006C20E3" w:rsidRPr="007A5C52">
        <w:rPr>
          <w:color w:val="00000A"/>
          <w:lang w:val="en-GB"/>
        </w:rPr>
        <w:t>Marshak</w:t>
      </w:r>
      <w:r w:rsidR="00146739" w:rsidRPr="007A5C52">
        <w:rPr>
          <w:color w:val="00000A"/>
          <w:lang w:val="en-GB"/>
        </w:rPr>
        <w:t>,</w:t>
      </w:r>
      <w:r w:rsidR="006C20E3" w:rsidRPr="007A5C52">
        <w:rPr>
          <w:color w:val="00000A"/>
          <w:lang w:val="en-GB"/>
        </w:rPr>
        <w:t xml:space="preserve"> A</w:t>
      </w:r>
      <w:r w:rsidR="00146739" w:rsidRPr="007A5C52">
        <w:rPr>
          <w:color w:val="00000A"/>
          <w:lang w:val="en-GB"/>
        </w:rPr>
        <w:t>.</w:t>
      </w:r>
      <w:r w:rsidR="006C20E3" w:rsidRPr="007A5C52">
        <w:rPr>
          <w:color w:val="00000A"/>
          <w:lang w:val="en-GB"/>
        </w:rPr>
        <w:t>, Latorre Carmona</w:t>
      </w:r>
      <w:r w:rsidR="00146739" w:rsidRPr="007A5C52">
        <w:rPr>
          <w:color w:val="00000A"/>
          <w:lang w:val="en-GB"/>
        </w:rPr>
        <w:t>,</w:t>
      </w:r>
      <w:r w:rsidR="006C20E3" w:rsidRPr="007A5C52">
        <w:rPr>
          <w:color w:val="00000A"/>
          <w:lang w:val="en-GB"/>
        </w:rPr>
        <w:t xml:space="preserve"> P</w:t>
      </w:r>
      <w:r w:rsidR="00146739" w:rsidRPr="007A5C52">
        <w:rPr>
          <w:color w:val="00000A"/>
          <w:lang w:val="en-GB"/>
        </w:rPr>
        <w:t>.</w:t>
      </w:r>
      <w:r w:rsidR="006C20E3" w:rsidRPr="007A5C52">
        <w:rPr>
          <w:color w:val="00000A"/>
          <w:lang w:val="en-GB"/>
        </w:rPr>
        <w:t>, Kafumann</w:t>
      </w:r>
      <w:r w:rsidR="00146739" w:rsidRPr="007A5C52">
        <w:rPr>
          <w:color w:val="00000A"/>
          <w:lang w:val="en-GB"/>
        </w:rPr>
        <w:t>,</w:t>
      </w:r>
      <w:r w:rsidR="006C20E3" w:rsidRPr="007A5C52">
        <w:rPr>
          <w:color w:val="00000A"/>
          <w:lang w:val="en-GB"/>
        </w:rPr>
        <w:t xml:space="preserve"> R</w:t>
      </w:r>
      <w:r w:rsidR="00146739" w:rsidRPr="007A5C52">
        <w:rPr>
          <w:color w:val="00000A"/>
          <w:lang w:val="en-GB"/>
        </w:rPr>
        <w:t>.</w:t>
      </w:r>
      <w:r w:rsidR="006C20E3" w:rsidRPr="007A5C52">
        <w:rPr>
          <w:color w:val="00000A"/>
          <w:lang w:val="en-GB"/>
        </w:rPr>
        <w:t>K</w:t>
      </w:r>
      <w:r w:rsidR="00146739" w:rsidRPr="007A5C52">
        <w:rPr>
          <w:color w:val="00000A"/>
          <w:lang w:val="en-GB"/>
        </w:rPr>
        <w:t>.</w:t>
      </w:r>
      <w:r w:rsidR="006C20E3" w:rsidRPr="007A5C52">
        <w:rPr>
          <w:color w:val="00000A"/>
          <w:lang w:val="en-GB"/>
        </w:rPr>
        <w:t>, Lewis</w:t>
      </w:r>
      <w:r w:rsidR="00146739" w:rsidRPr="007A5C52">
        <w:rPr>
          <w:color w:val="00000A"/>
          <w:lang w:val="en-GB"/>
        </w:rPr>
        <w:t>,</w:t>
      </w:r>
      <w:r w:rsidR="006C20E3" w:rsidRPr="007A5C52">
        <w:rPr>
          <w:color w:val="00000A"/>
          <w:lang w:val="en-GB"/>
        </w:rPr>
        <w:t xml:space="preserve"> P</w:t>
      </w:r>
      <w:r w:rsidR="00146739" w:rsidRPr="007A5C52">
        <w:rPr>
          <w:color w:val="00000A"/>
          <w:lang w:val="en-GB"/>
        </w:rPr>
        <w:t>.</w:t>
      </w:r>
      <w:r w:rsidR="006C20E3" w:rsidRPr="007A5C52">
        <w:rPr>
          <w:color w:val="00000A"/>
          <w:lang w:val="en-GB"/>
        </w:rPr>
        <w:t xml:space="preserve">, </w:t>
      </w:r>
      <w:r w:rsidRPr="007A5C52">
        <w:rPr>
          <w:color w:val="00000A"/>
          <w:lang w:val="en-GB"/>
        </w:rPr>
        <w:t>Disney</w:t>
      </w:r>
      <w:r w:rsidR="00146739" w:rsidRPr="007A5C52">
        <w:rPr>
          <w:color w:val="00000A"/>
          <w:lang w:val="en-GB"/>
        </w:rPr>
        <w:t>,</w:t>
      </w:r>
      <w:r w:rsidRPr="007A5C52">
        <w:rPr>
          <w:color w:val="00000A"/>
          <w:lang w:val="en-GB"/>
        </w:rPr>
        <w:t xml:space="preserve"> M</w:t>
      </w:r>
      <w:r w:rsidR="00146739" w:rsidRPr="007A5C52">
        <w:rPr>
          <w:color w:val="00000A"/>
          <w:lang w:val="en-GB"/>
        </w:rPr>
        <w:t>.</w:t>
      </w:r>
      <w:r w:rsidRPr="007A5C52">
        <w:rPr>
          <w:color w:val="00000A"/>
          <w:lang w:val="en-GB"/>
        </w:rPr>
        <w:t>I</w:t>
      </w:r>
      <w:r w:rsidR="006C20E3" w:rsidRPr="007A5C52">
        <w:rPr>
          <w:color w:val="00000A"/>
          <w:lang w:val="en-GB"/>
        </w:rPr>
        <w:t>.</w:t>
      </w:r>
      <w:r w:rsidR="00146739" w:rsidRPr="007A5C52">
        <w:rPr>
          <w:color w:val="00000A"/>
          <w:lang w:val="en-GB"/>
        </w:rPr>
        <w:t>,</w:t>
      </w:r>
      <w:r w:rsidR="006C20E3" w:rsidRPr="007A5C52">
        <w:rPr>
          <w:color w:val="00000A"/>
          <w:lang w:val="en-GB"/>
        </w:rPr>
        <w:t xml:space="preserve"> Vanderbilt</w:t>
      </w:r>
      <w:r w:rsidR="00146739" w:rsidRPr="007A5C52">
        <w:rPr>
          <w:color w:val="00000A"/>
          <w:lang w:val="en-GB"/>
        </w:rPr>
        <w:t>,</w:t>
      </w:r>
      <w:r w:rsidR="006C20E3" w:rsidRPr="007A5C52">
        <w:rPr>
          <w:color w:val="00000A"/>
          <w:lang w:val="en-GB"/>
        </w:rPr>
        <w:t xml:space="preserve"> V</w:t>
      </w:r>
      <w:r w:rsidR="00146739" w:rsidRPr="007A5C52">
        <w:rPr>
          <w:color w:val="00000A"/>
          <w:lang w:val="en-GB"/>
        </w:rPr>
        <w:t>.</w:t>
      </w:r>
      <w:r w:rsidR="006C20E3" w:rsidRPr="007A5C52">
        <w:rPr>
          <w:color w:val="00000A"/>
          <w:lang w:val="en-GB"/>
        </w:rPr>
        <w:t>, Davis</w:t>
      </w:r>
      <w:r w:rsidR="00146739" w:rsidRPr="007A5C52">
        <w:rPr>
          <w:color w:val="00000A"/>
          <w:lang w:val="en-GB"/>
        </w:rPr>
        <w:t>,</w:t>
      </w:r>
      <w:r w:rsidR="006C20E3" w:rsidRPr="007A5C52">
        <w:rPr>
          <w:color w:val="00000A"/>
          <w:lang w:val="en-GB"/>
        </w:rPr>
        <w:t xml:space="preserve"> A</w:t>
      </w:r>
      <w:r w:rsidR="00146739" w:rsidRPr="007A5C52">
        <w:rPr>
          <w:color w:val="00000A"/>
          <w:lang w:val="en-GB"/>
        </w:rPr>
        <w:t>.</w:t>
      </w:r>
      <w:r w:rsidR="006C20E3" w:rsidRPr="007A5C52">
        <w:rPr>
          <w:color w:val="00000A"/>
          <w:lang w:val="en-GB"/>
        </w:rPr>
        <w:t>B</w:t>
      </w:r>
      <w:r w:rsidR="00146739" w:rsidRPr="007A5C52">
        <w:rPr>
          <w:color w:val="00000A"/>
          <w:lang w:val="en-GB"/>
        </w:rPr>
        <w:t>.</w:t>
      </w:r>
      <w:r w:rsidR="006C20E3" w:rsidRPr="007A5C52">
        <w:rPr>
          <w:color w:val="00000A"/>
          <w:lang w:val="en-GB"/>
        </w:rPr>
        <w:t>, Baret</w:t>
      </w:r>
      <w:r w:rsidR="00146739" w:rsidRPr="007A5C52">
        <w:rPr>
          <w:color w:val="00000A"/>
          <w:lang w:val="en-GB"/>
        </w:rPr>
        <w:t>,</w:t>
      </w:r>
      <w:r w:rsidR="006C20E3" w:rsidRPr="007A5C52">
        <w:rPr>
          <w:color w:val="00000A"/>
          <w:lang w:val="en-GB"/>
        </w:rPr>
        <w:t xml:space="preserve"> F</w:t>
      </w:r>
      <w:r w:rsidR="00146739" w:rsidRPr="007A5C52">
        <w:rPr>
          <w:color w:val="00000A"/>
          <w:lang w:val="en-GB"/>
        </w:rPr>
        <w:t>.</w:t>
      </w:r>
      <w:r w:rsidR="006C20E3" w:rsidRPr="007A5C52">
        <w:rPr>
          <w:color w:val="00000A"/>
          <w:lang w:val="en-GB"/>
        </w:rPr>
        <w:t>, Jacquemoud</w:t>
      </w:r>
      <w:r w:rsidR="00146739" w:rsidRPr="007A5C52">
        <w:rPr>
          <w:color w:val="00000A"/>
          <w:lang w:val="en-GB"/>
        </w:rPr>
        <w:t>,</w:t>
      </w:r>
      <w:r w:rsidR="006C20E3" w:rsidRPr="007A5C52">
        <w:rPr>
          <w:color w:val="00000A"/>
          <w:lang w:val="en-GB"/>
        </w:rPr>
        <w:t xml:space="preserve"> S</w:t>
      </w:r>
      <w:r w:rsidR="00146739" w:rsidRPr="007A5C52">
        <w:rPr>
          <w:color w:val="00000A"/>
          <w:lang w:val="en-GB"/>
        </w:rPr>
        <w:t>.</w:t>
      </w:r>
      <w:r w:rsidR="006C20E3" w:rsidRPr="007A5C52">
        <w:rPr>
          <w:color w:val="00000A"/>
          <w:lang w:val="en-GB"/>
        </w:rPr>
        <w:t>, Lyapustin</w:t>
      </w:r>
      <w:r w:rsidR="00146739" w:rsidRPr="007A5C52">
        <w:rPr>
          <w:color w:val="00000A"/>
          <w:lang w:val="en-GB"/>
        </w:rPr>
        <w:t>,</w:t>
      </w:r>
      <w:r w:rsidR="006C20E3" w:rsidRPr="007A5C52">
        <w:rPr>
          <w:color w:val="00000A"/>
          <w:lang w:val="en-GB"/>
        </w:rPr>
        <w:t xml:space="preserve"> A</w:t>
      </w:r>
      <w:r w:rsidR="00146739" w:rsidRPr="007A5C52">
        <w:rPr>
          <w:color w:val="00000A"/>
          <w:lang w:val="en-GB"/>
        </w:rPr>
        <w:t>.</w:t>
      </w:r>
      <w:r w:rsidR="006C20E3" w:rsidRPr="007A5C52">
        <w:rPr>
          <w:color w:val="00000A"/>
          <w:lang w:val="en-GB"/>
        </w:rPr>
        <w:t>, Myneni</w:t>
      </w:r>
      <w:r w:rsidR="00146739" w:rsidRPr="007A5C52">
        <w:rPr>
          <w:color w:val="00000A"/>
          <w:lang w:val="en-GB"/>
        </w:rPr>
        <w:t>,</w:t>
      </w:r>
      <w:r w:rsidR="006C20E3" w:rsidRPr="007A5C52">
        <w:rPr>
          <w:color w:val="00000A"/>
          <w:lang w:val="en-GB"/>
        </w:rPr>
        <w:t xml:space="preserve"> R</w:t>
      </w:r>
      <w:r w:rsidR="00146739" w:rsidRPr="007A5C52">
        <w:rPr>
          <w:color w:val="00000A"/>
          <w:lang w:val="en-GB"/>
        </w:rPr>
        <w:t>.</w:t>
      </w:r>
      <w:r w:rsidR="006C20E3" w:rsidRPr="007A5C52">
        <w:rPr>
          <w:color w:val="00000A"/>
          <w:lang w:val="en-GB"/>
        </w:rPr>
        <w:t>B</w:t>
      </w:r>
      <w:r w:rsidR="00146739" w:rsidRPr="007A5C52">
        <w:rPr>
          <w:color w:val="00000A"/>
          <w:lang w:val="en-GB"/>
        </w:rPr>
        <w:t>.,</w:t>
      </w:r>
      <w:r w:rsidRPr="007A5C52">
        <w:rPr>
          <w:color w:val="00000A"/>
          <w:lang w:val="en-GB"/>
        </w:rPr>
        <w:t xml:space="preserve"> 2013</w:t>
      </w:r>
      <w:r w:rsidR="00146739" w:rsidRPr="007A5C52">
        <w:rPr>
          <w:color w:val="00000A"/>
          <w:lang w:val="en-GB"/>
        </w:rPr>
        <w:t>.</w:t>
      </w:r>
      <w:r w:rsidRPr="007A5C52">
        <w:rPr>
          <w:color w:val="00000A"/>
          <w:lang w:val="en-GB"/>
        </w:rPr>
        <w:t xml:space="preserve"> Hyperspectral remote sensing of foliar nitrogen content. Proc</w:t>
      </w:r>
      <w:r w:rsidR="00146739" w:rsidRPr="007A5C52">
        <w:rPr>
          <w:color w:val="00000A"/>
          <w:lang w:val="en-GB"/>
        </w:rPr>
        <w:t>.</w:t>
      </w:r>
      <w:r w:rsidRPr="007A5C52">
        <w:rPr>
          <w:color w:val="00000A"/>
          <w:lang w:val="en-GB"/>
        </w:rPr>
        <w:t xml:space="preserve"> Natl</w:t>
      </w:r>
      <w:r w:rsidR="00146739" w:rsidRPr="007A5C52">
        <w:rPr>
          <w:color w:val="00000A"/>
          <w:lang w:val="en-GB"/>
        </w:rPr>
        <w:t>.</w:t>
      </w:r>
      <w:r w:rsidRPr="007A5C52">
        <w:rPr>
          <w:color w:val="00000A"/>
          <w:lang w:val="en-GB"/>
        </w:rPr>
        <w:t xml:space="preserve"> Acad</w:t>
      </w:r>
      <w:r w:rsidR="00146739" w:rsidRPr="007A5C52">
        <w:rPr>
          <w:color w:val="00000A"/>
          <w:lang w:val="en-GB"/>
        </w:rPr>
        <w:t>.</w:t>
      </w:r>
      <w:r w:rsidRPr="007A5C52">
        <w:rPr>
          <w:color w:val="00000A"/>
          <w:lang w:val="en-GB"/>
        </w:rPr>
        <w:t xml:space="preserve"> Sci</w:t>
      </w:r>
      <w:r w:rsidR="00146739" w:rsidRPr="007A5C52">
        <w:rPr>
          <w:color w:val="00000A"/>
          <w:lang w:val="en-GB"/>
        </w:rPr>
        <w:t>.</w:t>
      </w:r>
      <w:r w:rsidRPr="007A5C52">
        <w:rPr>
          <w:color w:val="00000A"/>
          <w:lang w:val="en-GB"/>
        </w:rPr>
        <w:t xml:space="preserve"> 110: 185–192.</w:t>
      </w:r>
    </w:p>
    <w:p w14:paraId="7825345C" w14:textId="679188AF" w:rsidR="00CC1E41" w:rsidRPr="007A5C52" w:rsidRDefault="00CC1E41" w:rsidP="00CC1E41">
      <w:pPr>
        <w:spacing w:line="100" w:lineRule="atLeast"/>
        <w:ind w:left="709" w:hanging="709"/>
        <w:rPr>
          <w:lang w:val="en-GB"/>
        </w:rPr>
      </w:pPr>
      <w:r w:rsidRPr="007A5C52">
        <w:rPr>
          <w:lang w:val="en-GB"/>
        </w:rPr>
        <w:t>Lobell</w:t>
      </w:r>
      <w:r w:rsidR="00146739" w:rsidRPr="007A5C52">
        <w:rPr>
          <w:lang w:val="en-GB"/>
        </w:rPr>
        <w:t>,</w:t>
      </w:r>
      <w:r w:rsidRPr="007A5C52">
        <w:rPr>
          <w:lang w:val="en-GB"/>
        </w:rPr>
        <w:t xml:space="preserve"> D</w:t>
      </w:r>
      <w:r w:rsidR="00146739" w:rsidRPr="007A5C52">
        <w:rPr>
          <w:lang w:val="en-GB"/>
        </w:rPr>
        <w:t>.</w:t>
      </w:r>
      <w:r w:rsidRPr="007A5C52">
        <w:rPr>
          <w:lang w:val="en-GB"/>
        </w:rPr>
        <w:t>B</w:t>
      </w:r>
      <w:r w:rsidR="00146739" w:rsidRPr="007A5C52">
        <w:rPr>
          <w:lang w:val="en-GB"/>
        </w:rPr>
        <w:t>.</w:t>
      </w:r>
      <w:r w:rsidRPr="007A5C52">
        <w:rPr>
          <w:lang w:val="en-GB"/>
        </w:rPr>
        <w:t>, Asner</w:t>
      </w:r>
      <w:r w:rsidR="00146739" w:rsidRPr="007A5C52">
        <w:rPr>
          <w:lang w:val="en-GB"/>
        </w:rPr>
        <w:t>,</w:t>
      </w:r>
      <w:r w:rsidRPr="007A5C52">
        <w:rPr>
          <w:lang w:val="en-GB"/>
        </w:rPr>
        <w:t xml:space="preserve"> G</w:t>
      </w:r>
      <w:r w:rsidR="00146739" w:rsidRPr="007A5C52">
        <w:rPr>
          <w:lang w:val="en-GB"/>
        </w:rPr>
        <w:t>.</w:t>
      </w:r>
      <w:r w:rsidRPr="007A5C52">
        <w:rPr>
          <w:lang w:val="en-GB"/>
        </w:rPr>
        <w:t>P</w:t>
      </w:r>
      <w:r w:rsidR="00146739" w:rsidRPr="007A5C52">
        <w:rPr>
          <w:lang w:val="en-GB"/>
        </w:rPr>
        <w:t>.,</w:t>
      </w:r>
      <w:r w:rsidRPr="007A5C52">
        <w:rPr>
          <w:lang w:val="en-GB"/>
        </w:rPr>
        <w:t xml:space="preserve"> 2002</w:t>
      </w:r>
      <w:r w:rsidR="00146739" w:rsidRPr="007A5C52">
        <w:rPr>
          <w:lang w:val="en-GB"/>
        </w:rPr>
        <w:t>.</w:t>
      </w:r>
      <w:r w:rsidRPr="007A5C52">
        <w:rPr>
          <w:lang w:val="en-GB"/>
        </w:rPr>
        <w:t xml:space="preserve"> Moisture effects on soil reflectance. Soil</w:t>
      </w:r>
      <w:r w:rsidR="00146739" w:rsidRPr="007A5C52">
        <w:rPr>
          <w:lang w:val="en-GB"/>
        </w:rPr>
        <w:t>.</w:t>
      </w:r>
      <w:r w:rsidRPr="007A5C52">
        <w:rPr>
          <w:lang w:val="en-GB"/>
        </w:rPr>
        <w:t xml:space="preserve"> Sci</w:t>
      </w:r>
      <w:r w:rsidR="00146739" w:rsidRPr="007A5C52">
        <w:rPr>
          <w:lang w:val="en-GB"/>
        </w:rPr>
        <w:t>.</w:t>
      </w:r>
      <w:r w:rsidRPr="007A5C52">
        <w:rPr>
          <w:lang w:val="en-GB"/>
        </w:rPr>
        <w:t xml:space="preserve"> Soc</w:t>
      </w:r>
      <w:r w:rsidR="00146739" w:rsidRPr="007A5C52">
        <w:rPr>
          <w:lang w:val="en-GB"/>
        </w:rPr>
        <w:t>.</w:t>
      </w:r>
      <w:r w:rsidRPr="007A5C52">
        <w:rPr>
          <w:lang w:val="en-GB"/>
        </w:rPr>
        <w:t xml:space="preserve"> Am</w:t>
      </w:r>
      <w:r w:rsidR="00146739" w:rsidRPr="007A5C52">
        <w:rPr>
          <w:lang w:val="en-GB"/>
        </w:rPr>
        <w:t>.</w:t>
      </w:r>
      <w:r w:rsidRPr="007A5C52">
        <w:rPr>
          <w:lang w:val="en-GB"/>
        </w:rPr>
        <w:t xml:space="preserve"> J</w:t>
      </w:r>
      <w:r w:rsidR="00146739" w:rsidRPr="007A5C52">
        <w:rPr>
          <w:lang w:val="en-GB"/>
        </w:rPr>
        <w:t>.</w:t>
      </w:r>
      <w:r w:rsidRPr="007A5C52">
        <w:rPr>
          <w:lang w:val="en-GB"/>
        </w:rPr>
        <w:t xml:space="preserve"> 66: 722–727.</w:t>
      </w:r>
    </w:p>
    <w:p w14:paraId="4656AAC7" w14:textId="605107A1" w:rsidR="00CC1E41" w:rsidRPr="007A5C52" w:rsidRDefault="00CC1E41" w:rsidP="00CC1E41">
      <w:pPr>
        <w:spacing w:line="100" w:lineRule="atLeast"/>
        <w:ind w:left="709" w:hanging="709"/>
        <w:rPr>
          <w:lang w:val="en-GB"/>
        </w:rPr>
      </w:pPr>
      <w:r w:rsidRPr="007A5C52">
        <w:rPr>
          <w:lang w:val="en-GB"/>
        </w:rPr>
        <w:t>Maleki</w:t>
      </w:r>
      <w:r w:rsidR="00146739" w:rsidRPr="007A5C52">
        <w:rPr>
          <w:lang w:val="en-GB"/>
        </w:rPr>
        <w:t>,</w:t>
      </w:r>
      <w:r w:rsidRPr="007A5C52">
        <w:rPr>
          <w:lang w:val="en-GB"/>
        </w:rPr>
        <w:t xml:space="preserve"> M</w:t>
      </w:r>
      <w:r w:rsidR="00146739" w:rsidRPr="007A5C52">
        <w:rPr>
          <w:lang w:val="en-GB"/>
        </w:rPr>
        <w:t>.</w:t>
      </w:r>
      <w:r w:rsidRPr="007A5C52">
        <w:rPr>
          <w:lang w:val="en-GB"/>
        </w:rPr>
        <w:t>R</w:t>
      </w:r>
      <w:r w:rsidR="00146739" w:rsidRPr="007A5C52">
        <w:rPr>
          <w:lang w:val="en-GB"/>
        </w:rPr>
        <w:t>.</w:t>
      </w:r>
      <w:r w:rsidRPr="007A5C52">
        <w:rPr>
          <w:lang w:val="en-GB"/>
        </w:rPr>
        <w:t>, Van Holm</w:t>
      </w:r>
      <w:r w:rsidR="00146739" w:rsidRPr="007A5C52">
        <w:rPr>
          <w:lang w:val="en-GB"/>
        </w:rPr>
        <w:t>,</w:t>
      </w:r>
      <w:r w:rsidRPr="007A5C52">
        <w:rPr>
          <w:lang w:val="en-GB"/>
        </w:rPr>
        <w:t xml:space="preserve"> L</w:t>
      </w:r>
      <w:r w:rsidR="00146739" w:rsidRPr="007A5C52">
        <w:rPr>
          <w:lang w:val="en-GB"/>
        </w:rPr>
        <w:t>.</w:t>
      </w:r>
      <w:r w:rsidRPr="007A5C52">
        <w:rPr>
          <w:lang w:val="en-GB"/>
        </w:rPr>
        <w:t>, Ramon</w:t>
      </w:r>
      <w:r w:rsidR="00146739" w:rsidRPr="007A5C52">
        <w:rPr>
          <w:lang w:val="en-GB"/>
        </w:rPr>
        <w:t>,</w:t>
      </w:r>
      <w:r w:rsidRPr="007A5C52">
        <w:rPr>
          <w:lang w:val="en-GB"/>
        </w:rPr>
        <w:t xml:space="preserve"> H</w:t>
      </w:r>
      <w:r w:rsidR="00146739" w:rsidRPr="007A5C52">
        <w:rPr>
          <w:lang w:val="en-GB"/>
        </w:rPr>
        <w:t>.</w:t>
      </w:r>
      <w:r w:rsidRPr="007A5C52">
        <w:rPr>
          <w:lang w:val="en-GB"/>
        </w:rPr>
        <w:t>, Merckx</w:t>
      </w:r>
      <w:r w:rsidR="00146739" w:rsidRPr="007A5C52">
        <w:rPr>
          <w:lang w:val="en-GB"/>
        </w:rPr>
        <w:t>,</w:t>
      </w:r>
      <w:r w:rsidRPr="007A5C52">
        <w:rPr>
          <w:lang w:val="en-GB"/>
        </w:rPr>
        <w:t xml:space="preserve"> R</w:t>
      </w:r>
      <w:r w:rsidR="00146739" w:rsidRPr="007A5C52">
        <w:rPr>
          <w:lang w:val="en-GB"/>
        </w:rPr>
        <w:t>.</w:t>
      </w:r>
      <w:r w:rsidRPr="007A5C52">
        <w:rPr>
          <w:lang w:val="en-GB"/>
        </w:rPr>
        <w:t>, De Baerdemaeker</w:t>
      </w:r>
      <w:r w:rsidR="00146739" w:rsidRPr="007A5C52">
        <w:rPr>
          <w:lang w:val="en-GB"/>
        </w:rPr>
        <w:t>,</w:t>
      </w:r>
      <w:r w:rsidRPr="007A5C52">
        <w:rPr>
          <w:lang w:val="en-GB"/>
        </w:rPr>
        <w:t xml:space="preserve"> J</w:t>
      </w:r>
      <w:r w:rsidR="00146739" w:rsidRPr="007A5C52">
        <w:rPr>
          <w:lang w:val="en-GB"/>
        </w:rPr>
        <w:t>.</w:t>
      </w:r>
      <w:r w:rsidRPr="007A5C52">
        <w:rPr>
          <w:lang w:val="en-GB"/>
        </w:rPr>
        <w:t>, Mouazen</w:t>
      </w:r>
      <w:r w:rsidR="00146739" w:rsidRPr="007A5C52">
        <w:rPr>
          <w:lang w:val="en-GB"/>
        </w:rPr>
        <w:t>,</w:t>
      </w:r>
      <w:r w:rsidRPr="007A5C52">
        <w:rPr>
          <w:lang w:val="en-GB"/>
        </w:rPr>
        <w:t xml:space="preserve"> A</w:t>
      </w:r>
      <w:r w:rsidR="00146739" w:rsidRPr="007A5C52">
        <w:rPr>
          <w:lang w:val="en-GB"/>
        </w:rPr>
        <w:t>.</w:t>
      </w:r>
      <w:r w:rsidRPr="007A5C52">
        <w:rPr>
          <w:lang w:val="en-GB"/>
        </w:rPr>
        <w:t>M</w:t>
      </w:r>
      <w:r w:rsidR="00146739" w:rsidRPr="007A5C52">
        <w:rPr>
          <w:lang w:val="en-GB"/>
        </w:rPr>
        <w:t>.,</w:t>
      </w:r>
      <w:r w:rsidRPr="007A5C52">
        <w:rPr>
          <w:lang w:val="en-GB"/>
        </w:rPr>
        <w:t xml:space="preserve"> 2006</w:t>
      </w:r>
      <w:r w:rsidR="00146739" w:rsidRPr="007A5C52">
        <w:rPr>
          <w:lang w:val="en-GB"/>
        </w:rPr>
        <w:t>.</w:t>
      </w:r>
      <w:r w:rsidRPr="007A5C52">
        <w:rPr>
          <w:lang w:val="en-GB"/>
        </w:rPr>
        <w:t xml:space="preserve"> Phosphorus sensing for fresh soils using visible and near infrared spectroscopy. Biosyst</w:t>
      </w:r>
      <w:r w:rsidR="00146739" w:rsidRPr="007A5C52">
        <w:rPr>
          <w:lang w:val="en-GB"/>
        </w:rPr>
        <w:t>.</w:t>
      </w:r>
      <w:r w:rsidRPr="007A5C52">
        <w:rPr>
          <w:lang w:val="en-GB"/>
        </w:rPr>
        <w:t xml:space="preserve"> Eng</w:t>
      </w:r>
      <w:r w:rsidR="00146739" w:rsidRPr="007A5C52">
        <w:rPr>
          <w:lang w:val="en-GB"/>
        </w:rPr>
        <w:t>.</w:t>
      </w:r>
      <w:r w:rsidRPr="007A5C52">
        <w:rPr>
          <w:lang w:val="en-GB"/>
        </w:rPr>
        <w:t xml:space="preserve"> 95: 425–436.</w:t>
      </w:r>
    </w:p>
    <w:p w14:paraId="05E269CA" w14:textId="20B56A72" w:rsidR="00CC1E41" w:rsidRPr="007A5C52" w:rsidRDefault="00CC1E41" w:rsidP="00CC1E41">
      <w:pPr>
        <w:spacing w:line="100" w:lineRule="atLeast"/>
        <w:ind w:left="709" w:hanging="709"/>
        <w:rPr>
          <w:lang w:val="en-GB"/>
        </w:rPr>
      </w:pPr>
      <w:r w:rsidRPr="007A5C52">
        <w:rPr>
          <w:color w:val="00000A"/>
          <w:lang w:val="en-GB"/>
        </w:rPr>
        <w:t>Mallarino</w:t>
      </w:r>
      <w:r w:rsidR="00146739" w:rsidRPr="007A5C52">
        <w:rPr>
          <w:color w:val="00000A"/>
          <w:lang w:val="en-GB"/>
        </w:rPr>
        <w:t>,</w:t>
      </w:r>
      <w:r w:rsidRPr="007A5C52">
        <w:rPr>
          <w:color w:val="00000A"/>
          <w:lang w:val="en-GB"/>
        </w:rPr>
        <w:t xml:space="preserve"> A</w:t>
      </w:r>
      <w:r w:rsidR="00146739" w:rsidRPr="007A5C52">
        <w:rPr>
          <w:color w:val="00000A"/>
          <w:lang w:val="en-GB"/>
        </w:rPr>
        <w:t>.</w:t>
      </w:r>
      <w:r w:rsidRPr="007A5C52">
        <w:rPr>
          <w:color w:val="00000A"/>
          <w:lang w:val="en-GB"/>
        </w:rPr>
        <w:t>P</w:t>
      </w:r>
      <w:r w:rsidR="00146739" w:rsidRPr="007A5C52">
        <w:rPr>
          <w:color w:val="00000A"/>
          <w:lang w:val="en-GB"/>
        </w:rPr>
        <w:t>.</w:t>
      </w:r>
      <w:r w:rsidRPr="007A5C52">
        <w:rPr>
          <w:color w:val="00000A"/>
          <w:lang w:val="en-GB"/>
        </w:rPr>
        <w:t>, Wittry</w:t>
      </w:r>
      <w:r w:rsidR="00146739" w:rsidRPr="007A5C52">
        <w:rPr>
          <w:color w:val="00000A"/>
          <w:lang w:val="en-GB"/>
        </w:rPr>
        <w:t>,</w:t>
      </w:r>
      <w:r w:rsidRPr="007A5C52">
        <w:rPr>
          <w:color w:val="00000A"/>
          <w:lang w:val="en-GB"/>
        </w:rPr>
        <w:t xml:space="preserve"> D</w:t>
      </w:r>
      <w:r w:rsidR="00146739" w:rsidRPr="007A5C52">
        <w:rPr>
          <w:color w:val="00000A"/>
          <w:lang w:val="en-GB"/>
        </w:rPr>
        <w:t>.</w:t>
      </w:r>
      <w:r w:rsidRPr="007A5C52">
        <w:rPr>
          <w:color w:val="00000A"/>
          <w:lang w:val="en-GB"/>
        </w:rPr>
        <w:t>J</w:t>
      </w:r>
      <w:r w:rsidR="00146739" w:rsidRPr="007A5C52">
        <w:rPr>
          <w:color w:val="00000A"/>
          <w:lang w:val="en-GB"/>
        </w:rPr>
        <w:t>.,</w:t>
      </w:r>
      <w:r w:rsidRPr="007A5C52">
        <w:rPr>
          <w:color w:val="00000A"/>
          <w:lang w:val="en-GB"/>
        </w:rPr>
        <w:t xml:space="preserve"> 2004</w:t>
      </w:r>
      <w:r w:rsidR="00146739" w:rsidRPr="007A5C52">
        <w:rPr>
          <w:color w:val="00000A"/>
          <w:lang w:val="en-GB"/>
        </w:rPr>
        <w:t>.</w:t>
      </w:r>
      <w:r w:rsidRPr="007A5C52">
        <w:rPr>
          <w:color w:val="00000A"/>
          <w:lang w:val="en-GB"/>
        </w:rPr>
        <w:t xml:space="preserve"> Efficacy of grid and zone soil sampling approaches for site-specific assessment of phosphorus, potassium, pH, and organic matter. Precis</w:t>
      </w:r>
      <w:r w:rsidR="00146739" w:rsidRPr="007A5C52">
        <w:rPr>
          <w:color w:val="00000A"/>
          <w:lang w:val="en-GB"/>
        </w:rPr>
        <w:t>.</w:t>
      </w:r>
      <w:r w:rsidRPr="007A5C52">
        <w:rPr>
          <w:color w:val="00000A"/>
          <w:lang w:val="en-GB"/>
        </w:rPr>
        <w:t xml:space="preserve"> </w:t>
      </w:r>
      <w:r w:rsidR="00146739" w:rsidRPr="007A5C52">
        <w:rPr>
          <w:color w:val="00000A"/>
          <w:lang w:val="en-GB"/>
        </w:rPr>
        <w:t>A</w:t>
      </w:r>
      <w:r w:rsidRPr="007A5C52">
        <w:rPr>
          <w:color w:val="00000A"/>
          <w:lang w:val="en-GB"/>
        </w:rPr>
        <w:t>gric</w:t>
      </w:r>
      <w:r w:rsidR="00146739" w:rsidRPr="007A5C52">
        <w:rPr>
          <w:color w:val="00000A"/>
          <w:lang w:val="en-GB"/>
        </w:rPr>
        <w:t>.</w:t>
      </w:r>
      <w:r w:rsidRPr="007A5C52">
        <w:rPr>
          <w:color w:val="00000A"/>
          <w:lang w:val="en-GB"/>
        </w:rPr>
        <w:t xml:space="preserve"> 5: 131–144.</w:t>
      </w:r>
    </w:p>
    <w:p w14:paraId="5A012786" w14:textId="18A72D5C" w:rsidR="00CC1E41" w:rsidRDefault="00CC1E41" w:rsidP="00CC1E41">
      <w:pPr>
        <w:spacing w:line="100" w:lineRule="atLeast"/>
        <w:ind w:left="709" w:hanging="709"/>
        <w:rPr>
          <w:shd w:val="clear" w:color="auto" w:fill="FFFFFF"/>
          <w:lang w:val="en-GB"/>
        </w:rPr>
      </w:pPr>
      <w:r w:rsidRPr="007A5C52">
        <w:rPr>
          <w:shd w:val="clear" w:color="auto" w:fill="FFFFFF"/>
          <w:lang w:val="en-GB"/>
        </w:rPr>
        <w:t>McDonald</w:t>
      </w:r>
      <w:r w:rsidR="00146739" w:rsidRPr="007A5C52">
        <w:rPr>
          <w:shd w:val="clear" w:color="auto" w:fill="FFFFFF"/>
          <w:lang w:val="en-GB"/>
        </w:rPr>
        <w:t>,</w:t>
      </w:r>
      <w:r w:rsidRPr="007A5C52">
        <w:rPr>
          <w:shd w:val="clear" w:color="auto" w:fill="FFFFFF"/>
          <w:lang w:val="en-GB"/>
        </w:rPr>
        <w:t xml:space="preserve"> R</w:t>
      </w:r>
      <w:r w:rsidR="00146739" w:rsidRPr="007A5C52">
        <w:rPr>
          <w:shd w:val="clear" w:color="auto" w:fill="FFFFFF"/>
          <w:lang w:val="en-GB"/>
        </w:rPr>
        <w:t>.</w:t>
      </w:r>
      <w:r w:rsidRPr="007A5C52">
        <w:rPr>
          <w:shd w:val="clear" w:color="auto" w:fill="FFFFFF"/>
          <w:lang w:val="en-GB"/>
        </w:rPr>
        <w:t>I</w:t>
      </w:r>
      <w:r w:rsidR="00146739" w:rsidRPr="007A5C52">
        <w:rPr>
          <w:shd w:val="clear" w:color="auto" w:fill="FFFFFF"/>
          <w:lang w:val="en-GB"/>
        </w:rPr>
        <w:t>.</w:t>
      </w:r>
      <w:r w:rsidRPr="007A5C52">
        <w:rPr>
          <w:shd w:val="clear" w:color="auto" w:fill="FFFFFF"/>
          <w:lang w:val="en-GB"/>
        </w:rPr>
        <w:t>, Green</w:t>
      </w:r>
      <w:r w:rsidR="00146739" w:rsidRPr="007A5C52">
        <w:rPr>
          <w:shd w:val="clear" w:color="auto" w:fill="FFFFFF"/>
          <w:lang w:val="en-GB"/>
        </w:rPr>
        <w:t>,</w:t>
      </w:r>
      <w:r w:rsidRPr="007A5C52">
        <w:rPr>
          <w:shd w:val="clear" w:color="auto" w:fill="FFFFFF"/>
          <w:lang w:val="en-GB"/>
        </w:rPr>
        <w:t xml:space="preserve"> P</w:t>
      </w:r>
      <w:r w:rsidR="00146739" w:rsidRPr="007A5C52">
        <w:rPr>
          <w:shd w:val="clear" w:color="auto" w:fill="FFFFFF"/>
          <w:lang w:val="en-GB"/>
        </w:rPr>
        <w:t>.</w:t>
      </w:r>
      <w:r w:rsidRPr="007A5C52">
        <w:rPr>
          <w:shd w:val="clear" w:color="auto" w:fill="FFFFFF"/>
          <w:lang w:val="en-GB"/>
        </w:rPr>
        <w:t>, Balk</w:t>
      </w:r>
      <w:r w:rsidR="00146739" w:rsidRPr="007A5C52">
        <w:rPr>
          <w:shd w:val="clear" w:color="auto" w:fill="FFFFFF"/>
          <w:lang w:val="en-GB"/>
        </w:rPr>
        <w:t>,</w:t>
      </w:r>
      <w:r w:rsidRPr="007A5C52">
        <w:rPr>
          <w:shd w:val="clear" w:color="auto" w:fill="FFFFFF"/>
          <w:lang w:val="en-GB"/>
        </w:rPr>
        <w:t xml:space="preserve"> D</w:t>
      </w:r>
      <w:r w:rsidR="00146739" w:rsidRPr="007A5C52">
        <w:rPr>
          <w:shd w:val="clear" w:color="auto" w:fill="FFFFFF"/>
          <w:lang w:val="en-GB"/>
        </w:rPr>
        <w:t>.</w:t>
      </w:r>
      <w:r w:rsidRPr="007A5C52">
        <w:rPr>
          <w:shd w:val="clear" w:color="auto" w:fill="FFFFFF"/>
          <w:lang w:val="en-GB"/>
        </w:rPr>
        <w:t>, Fekete</w:t>
      </w:r>
      <w:r w:rsidR="00146739" w:rsidRPr="007A5C52">
        <w:rPr>
          <w:shd w:val="clear" w:color="auto" w:fill="FFFFFF"/>
          <w:lang w:val="en-GB"/>
        </w:rPr>
        <w:t>,</w:t>
      </w:r>
      <w:r w:rsidRPr="007A5C52">
        <w:rPr>
          <w:shd w:val="clear" w:color="auto" w:fill="FFFFFF"/>
          <w:lang w:val="en-GB"/>
        </w:rPr>
        <w:t xml:space="preserve"> B</w:t>
      </w:r>
      <w:r w:rsidR="00146739" w:rsidRPr="007A5C52">
        <w:rPr>
          <w:shd w:val="clear" w:color="auto" w:fill="FFFFFF"/>
          <w:lang w:val="en-GB"/>
        </w:rPr>
        <w:t>.</w:t>
      </w:r>
      <w:r w:rsidRPr="007A5C52">
        <w:rPr>
          <w:shd w:val="clear" w:color="auto" w:fill="FFFFFF"/>
          <w:lang w:val="en-GB"/>
        </w:rPr>
        <w:t>M</w:t>
      </w:r>
      <w:r w:rsidR="00146739" w:rsidRPr="007A5C52">
        <w:rPr>
          <w:shd w:val="clear" w:color="auto" w:fill="FFFFFF"/>
          <w:lang w:val="en-GB"/>
        </w:rPr>
        <w:t>.</w:t>
      </w:r>
      <w:r w:rsidRPr="007A5C52">
        <w:rPr>
          <w:shd w:val="clear" w:color="auto" w:fill="FFFFFF"/>
          <w:lang w:val="en-GB"/>
        </w:rPr>
        <w:t>, Revenga</w:t>
      </w:r>
      <w:r w:rsidR="00146739" w:rsidRPr="007A5C52">
        <w:rPr>
          <w:shd w:val="clear" w:color="auto" w:fill="FFFFFF"/>
          <w:lang w:val="en-GB"/>
        </w:rPr>
        <w:t>,</w:t>
      </w:r>
      <w:r w:rsidRPr="007A5C52">
        <w:rPr>
          <w:shd w:val="clear" w:color="auto" w:fill="FFFFFF"/>
          <w:lang w:val="en-GB"/>
        </w:rPr>
        <w:t xml:space="preserve"> C</w:t>
      </w:r>
      <w:r w:rsidR="00146739" w:rsidRPr="007A5C52">
        <w:rPr>
          <w:shd w:val="clear" w:color="auto" w:fill="FFFFFF"/>
          <w:lang w:val="en-GB"/>
        </w:rPr>
        <w:t>.</w:t>
      </w:r>
      <w:r w:rsidRPr="007A5C52">
        <w:rPr>
          <w:shd w:val="clear" w:color="auto" w:fill="FFFFFF"/>
          <w:lang w:val="en-GB"/>
        </w:rPr>
        <w:t>, Todd</w:t>
      </w:r>
      <w:r w:rsidR="00146739" w:rsidRPr="007A5C52">
        <w:rPr>
          <w:shd w:val="clear" w:color="auto" w:fill="FFFFFF"/>
          <w:lang w:val="en-GB"/>
        </w:rPr>
        <w:t>,</w:t>
      </w:r>
      <w:r w:rsidRPr="007A5C52">
        <w:rPr>
          <w:shd w:val="clear" w:color="auto" w:fill="FFFFFF"/>
          <w:lang w:val="en-GB"/>
        </w:rPr>
        <w:t xml:space="preserve"> M</w:t>
      </w:r>
      <w:r w:rsidR="00146739" w:rsidRPr="007A5C52">
        <w:rPr>
          <w:shd w:val="clear" w:color="auto" w:fill="FFFFFF"/>
          <w:lang w:val="en-GB"/>
        </w:rPr>
        <w:t>.</w:t>
      </w:r>
      <w:r w:rsidRPr="007A5C52">
        <w:rPr>
          <w:shd w:val="clear" w:color="auto" w:fill="FFFFFF"/>
          <w:lang w:val="en-GB"/>
        </w:rPr>
        <w:t>, Montgomery</w:t>
      </w:r>
      <w:r w:rsidR="00146739" w:rsidRPr="007A5C52">
        <w:rPr>
          <w:shd w:val="clear" w:color="auto" w:fill="FFFFFF"/>
          <w:lang w:val="en-GB"/>
        </w:rPr>
        <w:t>,</w:t>
      </w:r>
      <w:r w:rsidRPr="007A5C52">
        <w:rPr>
          <w:shd w:val="clear" w:color="auto" w:fill="FFFFFF"/>
          <w:lang w:val="en-GB"/>
        </w:rPr>
        <w:t xml:space="preserve"> M</w:t>
      </w:r>
      <w:r w:rsidR="00146739" w:rsidRPr="007A5C52">
        <w:rPr>
          <w:shd w:val="clear" w:color="auto" w:fill="FFFFFF"/>
          <w:lang w:val="en-GB"/>
        </w:rPr>
        <w:t>.,</w:t>
      </w:r>
      <w:r w:rsidRPr="007A5C52">
        <w:rPr>
          <w:shd w:val="clear" w:color="auto" w:fill="FFFFFF"/>
          <w:lang w:val="en-GB"/>
        </w:rPr>
        <w:t xml:space="preserve"> 2011</w:t>
      </w:r>
      <w:r w:rsidR="00146739" w:rsidRPr="007A5C52">
        <w:rPr>
          <w:shd w:val="clear" w:color="auto" w:fill="FFFFFF"/>
          <w:lang w:val="en-GB"/>
        </w:rPr>
        <w:t>.</w:t>
      </w:r>
      <w:r w:rsidRPr="007A5C52">
        <w:rPr>
          <w:shd w:val="clear" w:color="auto" w:fill="FFFFFF"/>
          <w:lang w:val="en-GB"/>
        </w:rPr>
        <w:t xml:space="preserve"> Urban growth, climate change, and freshwater availability. Proc</w:t>
      </w:r>
      <w:r w:rsidR="00146739" w:rsidRPr="007A5C52">
        <w:rPr>
          <w:shd w:val="clear" w:color="auto" w:fill="FFFFFF"/>
          <w:lang w:val="en-GB"/>
        </w:rPr>
        <w:t>.</w:t>
      </w:r>
      <w:r w:rsidRPr="007A5C52">
        <w:rPr>
          <w:shd w:val="clear" w:color="auto" w:fill="FFFFFF"/>
          <w:lang w:val="en-GB"/>
        </w:rPr>
        <w:t xml:space="preserve"> Natl</w:t>
      </w:r>
      <w:r w:rsidR="00146739" w:rsidRPr="007A5C52">
        <w:rPr>
          <w:shd w:val="clear" w:color="auto" w:fill="FFFFFF"/>
          <w:lang w:val="en-GB"/>
        </w:rPr>
        <w:t>.</w:t>
      </w:r>
      <w:r w:rsidRPr="007A5C52">
        <w:rPr>
          <w:shd w:val="clear" w:color="auto" w:fill="FFFFFF"/>
          <w:lang w:val="en-GB"/>
        </w:rPr>
        <w:t xml:space="preserve"> Acad</w:t>
      </w:r>
      <w:r w:rsidR="00146739" w:rsidRPr="007A5C52">
        <w:rPr>
          <w:shd w:val="clear" w:color="auto" w:fill="FFFFFF"/>
          <w:lang w:val="en-GB"/>
        </w:rPr>
        <w:t>.</w:t>
      </w:r>
      <w:r w:rsidRPr="007A5C52">
        <w:rPr>
          <w:shd w:val="clear" w:color="auto" w:fill="FFFFFF"/>
          <w:lang w:val="en-GB"/>
        </w:rPr>
        <w:t xml:space="preserve"> Sci</w:t>
      </w:r>
      <w:r w:rsidR="00146739" w:rsidRPr="007A5C52">
        <w:rPr>
          <w:shd w:val="clear" w:color="auto" w:fill="FFFFFF"/>
          <w:lang w:val="en-GB"/>
        </w:rPr>
        <w:t>.</w:t>
      </w:r>
      <w:r w:rsidRPr="007A5C52">
        <w:rPr>
          <w:shd w:val="clear" w:color="auto" w:fill="FFFFFF"/>
          <w:lang w:val="en-GB"/>
        </w:rPr>
        <w:t xml:space="preserve"> 108: 6312–6317.</w:t>
      </w:r>
    </w:p>
    <w:p w14:paraId="71098609" w14:textId="49C4E5A5" w:rsidR="00810BE6" w:rsidRPr="007A5C52" w:rsidRDefault="00810BE6" w:rsidP="00810BE6">
      <w:pPr>
        <w:spacing w:line="100" w:lineRule="atLeast"/>
        <w:ind w:left="709" w:hanging="709"/>
        <w:rPr>
          <w:lang w:val="en-GB"/>
        </w:rPr>
      </w:pPr>
      <w:r w:rsidRPr="00810BE6">
        <w:rPr>
          <w:shd w:val="clear" w:color="auto" w:fill="FFFFFF"/>
          <w:lang w:val="en-GB"/>
        </w:rPr>
        <w:t>Morra, M.J., Hall, M.H., Freeborn, L.L., 1991. Carbon and</w:t>
      </w:r>
      <w:r>
        <w:rPr>
          <w:shd w:val="clear" w:color="auto" w:fill="FFFFFF"/>
          <w:lang w:val="en-GB"/>
        </w:rPr>
        <w:t xml:space="preserve"> nitrogen analysis of soil frac</w:t>
      </w:r>
      <w:r w:rsidRPr="00810BE6">
        <w:rPr>
          <w:shd w:val="clear" w:color="auto" w:fill="FFFFFF"/>
          <w:lang w:val="en-GB"/>
        </w:rPr>
        <w:t>tions using near infrared reflectance spectroscopy. Soil Sci. Soc. Am. J. 55, 288–291.</w:t>
      </w:r>
    </w:p>
    <w:p w14:paraId="795621E8" w14:textId="3DA8DF1B" w:rsidR="00CC1E41" w:rsidRPr="007A5C52" w:rsidRDefault="00CC1E41" w:rsidP="00CC1E41">
      <w:pPr>
        <w:spacing w:line="100" w:lineRule="atLeast"/>
        <w:ind w:left="709" w:hanging="709"/>
        <w:rPr>
          <w:lang w:val="en-GB"/>
        </w:rPr>
      </w:pPr>
      <w:r w:rsidRPr="007A5C52">
        <w:rPr>
          <w:color w:val="00000A"/>
          <w:lang w:val="en-GB"/>
        </w:rPr>
        <w:t>Mouazen</w:t>
      </w:r>
      <w:r w:rsidR="00146739" w:rsidRPr="007A5C52">
        <w:rPr>
          <w:color w:val="00000A"/>
          <w:lang w:val="en-GB"/>
        </w:rPr>
        <w:t>,</w:t>
      </w:r>
      <w:r w:rsidRPr="007A5C52">
        <w:rPr>
          <w:color w:val="00000A"/>
          <w:lang w:val="en-GB"/>
        </w:rPr>
        <w:t xml:space="preserve"> A</w:t>
      </w:r>
      <w:r w:rsidR="00146739" w:rsidRPr="007A5C52">
        <w:rPr>
          <w:color w:val="00000A"/>
          <w:lang w:val="en-GB"/>
        </w:rPr>
        <w:t>.</w:t>
      </w:r>
      <w:r w:rsidRPr="007A5C52">
        <w:rPr>
          <w:color w:val="00000A"/>
          <w:lang w:val="en-GB"/>
        </w:rPr>
        <w:t>M</w:t>
      </w:r>
      <w:r w:rsidR="00146739" w:rsidRPr="007A5C52">
        <w:rPr>
          <w:color w:val="00000A"/>
          <w:lang w:val="en-GB"/>
        </w:rPr>
        <w:t>.</w:t>
      </w:r>
      <w:r w:rsidRPr="007A5C52">
        <w:rPr>
          <w:color w:val="00000A"/>
          <w:lang w:val="en-GB"/>
        </w:rPr>
        <w:t>, Kuang</w:t>
      </w:r>
      <w:r w:rsidR="00146739" w:rsidRPr="007A5C52">
        <w:rPr>
          <w:color w:val="00000A"/>
          <w:lang w:val="en-GB"/>
        </w:rPr>
        <w:t>,</w:t>
      </w:r>
      <w:r w:rsidRPr="007A5C52">
        <w:rPr>
          <w:color w:val="00000A"/>
          <w:lang w:val="en-GB"/>
        </w:rPr>
        <w:t xml:space="preserve"> B</w:t>
      </w:r>
      <w:r w:rsidR="00146739" w:rsidRPr="007A5C52">
        <w:rPr>
          <w:color w:val="00000A"/>
          <w:lang w:val="en-GB"/>
        </w:rPr>
        <w:t>.,</w:t>
      </w:r>
      <w:r w:rsidRPr="007A5C52">
        <w:rPr>
          <w:color w:val="00000A"/>
          <w:lang w:val="en-GB"/>
        </w:rPr>
        <w:t xml:space="preserve"> 2016</w:t>
      </w:r>
      <w:r w:rsidR="00146739" w:rsidRPr="007A5C52">
        <w:rPr>
          <w:color w:val="00000A"/>
          <w:lang w:val="en-GB"/>
        </w:rPr>
        <w:t>.</w:t>
      </w:r>
      <w:r w:rsidRPr="007A5C52">
        <w:rPr>
          <w:color w:val="00000A"/>
          <w:lang w:val="en-GB"/>
        </w:rPr>
        <w:t xml:space="preserve"> On-line visible and near infrared spectroscopy for in-field phosphorous management. Soil Tillage Res</w:t>
      </w:r>
      <w:r w:rsidR="00146739" w:rsidRPr="007A5C52">
        <w:rPr>
          <w:color w:val="00000A"/>
          <w:lang w:val="en-GB"/>
        </w:rPr>
        <w:t>.</w:t>
      </w:r>
      <w:r w:rsidRPr="007A5C52">
        <w:rPr>
          <w:color w:val="00000A"/>
          <w:lang w:val="en-GB"/>
        </w:rPr>
        <w:t xml:space="preserve"> 155: 471–477.</w:t>
      </w:r>
    </w:p>
    <w:p w14:paraId="785FC680" w14:textId="1283DF0F" w:rsidR="00CC1E41" w:rsidRPr="007A5C52" w:rsidRDefault="00CC1E41" w:rsidP="00CC1E41">
      <w:pPr>
        <w:spacing w:line="100" w:lineRule="atLeast"/>
        <w:ind w:left="709" w:hanging="709"/>
        <w:rPr>
          <w:lang w:val="en-GB"/>
        </w:rPr>
      </w:pPr>
      <w:r w:rsidRPr="007A5C52">
        <w:rPr>
          <w:lang w:val="en-GB"/>
        </w:rPr>
        <w:t>Nawar</w:t>
      </w:r>
      <w:r w:rsidR="00146739" w:rsidRPr="007A5C52">
        <w:rPr>
          <w:lang w:val="en-GB"/>
        </w:rPr>
        <w:t>,</w:t>
      </w:r>
      <w:r w:rsidRPr="007A5C52">
        <w:rPr>
          <w:lang w:val="en-GB"/>
        </w:rPr>
        <w:t xml:space="preserve"> S</w:t>
      </w:r>
      <w:r w:rsidR="00146739" w:rsidRPr="007A5C52">
        <w:rPr>
          <w:lang w:val="en-GB"/>
        </w:rPr>
        <w:t>.</w:t>
      </w:r>
      <w:r w:rsidRPr="007A5C52">
        <w:rPr>
          <w:lang w:val="en-GB"/>
        </w:rPr>
        <w:t>, Buddenbaum</w:t>
      </w:r>
      <w:r w:rsidR="00146739" w:rsidRPr="007A5C52">
        <w:rPr>
          <w:lang w:val="en-GB"/>
        </w:rPr>
        <w:t>,</w:t>
      </w:r>
      <w:r w:rsidRPr="007A5C52">
        <w:rPr>
          <w:lang w:val="en-GB"/>
        </w:rPr>
        <w:t xml:space="preserve"> H</w:t>
      </w:r>
      <w:r w:rsidR="00146739" w:rsidRPr="007A5C52">
        <w:rPr>
          <w:lang w:val="en-GB"/>
        </w:rPr>
        <w:t>.</w:t>
      </w:r>
      <w:r w:rsidRPr="007A5C52">
        <w:rPr>
          <w:lang w:val="en-GB"/>
        </w:rPr>
        <w:t>, Hill</w:t>
      </w:r>
      <w:r w:rsidR="00146739" w:rsidRPr="007A5C52">
        <w:rPr>
          <w:lang w:val="en-GB"/>
        </w:rPr>
        <w:t>,</w:t>
      </w:r>
      <w:r w:rsidRPr="007A5C52">
        <w:rPr>
          <w:lang w:val="en-GB"/>
        </w:rPr>
        <w:t xml:space="preserve"> J</w:t>
      </w:r>
      <w:r w:rsidR="00146739" w:rsidRPr="007A5C52">
        <w:rPr>
          <w:lang w:val="en-GB"/>
        </w:rPr>
        <w:t>.</w:t>
      </w:r>
      <w:r w:rsidRPr="007A5C52">
        <w:rPr>
          <w:lang w:val="en-GB"/>
        </w:rPr>
        <w:t>, Kozak</w:t>
      </w:r>
      <w:r w:rsidR="00146739" w:rsidRPr="007A5C52">
        <w:rPr>
          <w:lang w:val="en-GB"/>
        </w:rPr>
        <w:t>,</w:t>
      </w:r>
      <w:r w:rsidRPr="007A5C52">
        <w:rPr>
          <w:lang w:val="en-GB"/>
        </w:rPr>
        <w:t xml:space="preserve"> J</w:t>
      </w:r>
      <w:r w:rsidR="00146739" w:rsidRPr="007A5C52">
        <w:rPr>
          <w:lang w:val="en-GB"/>
        </w:rPr>
        <w:t>.</w:t>
      </w:r>
      <w:r w:rsidRPr="007A5C52">
        <w:rPr>
          <w:lang w:val="en-GB"/>
        </w:rPr>
        <w:t>, Mouazen</w:t>
      </w:r>
      <w:r w:rsidR="00146739" w:rsidRPr="007A5C52">
        <w:rPr>
          <w:lang w:val="en-GB"/>
        </w:rPr>
        <w:t>,</w:t>
      </w:r>
      <w:r w:rsidRPr="007A5C52">
        <w:rPr>
          <w:lang w:val="en-GB"/>
        </w:rPr>
        <w:t xml:space="preserve"> A</w:t>
      </w:r>
      <w:r w:rsidR="00146739" w:rsidRPr="007A5C52">
        <w:rPr>
          <w:lang w:val="en-GB"/>
        </w:rPr>
        <w:t>.</w:t>
      </w:r>
      <w:r w:rsidRPr="007A5C52">
        <w:rPr>
          <w:lang w:val="en-GB"/>
        </w:rPr>
        <w:t>M</w:t>
      </w:r>
      <w:r w:rsidR="00146739" w:rsidRPr="007A5C52">
        <w:rPr>
          <w:lang w:val="en-GB"/>
        </w:rPr>
        <w:t>.,</w:t>
      </w:r>
      <w:r w:rsidRPr="007A5C52">
        <w:rPr>
          <w:lang w:val="en-GB"/>
        </w:rPr>
        <w:t xml:space="preserve"> 2016</w:t>
      </w:r>
      <w:r w:rsidR="00146739" w:rsidRPr="007A5C52">
        <w:rPr>
          <w:lang w:val="en-GB"/>
        </w:rPr>
        <w:t>.</w:t>
      </w:r>
      <w:r w:rsidRPr="007A5C52">
        <w:rPr>
          <w:lang w:val="en-GB"/>
        </w:rPr>
        <w:t>) Estimating the soil clay content and organic matter by means of different calibration methods of vis-NIR diffuse reflectance spectroscopy. Soil Tillage Res</w:t>
      </w:r>
      <w:r w:rsidR="00146739" w:rsidRPr="007A5C52">
        <w:rPr>
          <w:lang w:val="en-GB"/>
        </w:rPr>
        <w:t>.</w:t>
      </w:r>
      <w:r w:rsidRPr="007A5C52">
        <w:rPr>
          <w:lang w:val="en-GB"/>
        </w:rPr>
        <w:t xml:space="preserve"> 155: 510–522.</w:t>
      </w:r>
    </w:p>
    <w:p w14:paraId="0D4F1B35" w14:textId="70CDD334" w:rsidR="00CC1E41" w:rsidRDefault="00CC1E41" w:rsidP="00CC1E41">
      <w:pPr>
        <w:spacing w:line="100" w:lineRule="atLeast"/>
        <w:ind w:left="709" w:hanging="709"/>
        <w:rPr>
          <w:lang w:val="en-GB"/>
        </w:rPr>
      </w:pPr>
      <w:r w:rsidRPr="007A5C52">
        <w:rPr>
          <w:lang w:val="en-GB"/>
        </w:rPr>
        <w:t>Olsen, S. R. 1954. Estimation of available phosphorus in soils by extraction with sodium bicarbonate. United States Department of Agriculture; Washington.</w:t>
      </w:r>
    </w:p>
    <w:p w14:paraId="4C57A457" w14:textId="1B1FC51A" w:rsidR="0099768D" w:rsidRPr="007A5C52" w:rsidRDefault="0099768D" w:rsidP="00CC1E41">
      <w:pPr>
        <w:spacing w:line="100" w:lineRule="atLeast"/>
        <w:ind w:left="709" w:hanging="709"/>
        <w:rPr>
          <w:lang w:val="en-GB"/>
        </w:rPr>
      </w:pPr>
      <w:r>
        <w:rPr>
          <w:lang w:val="en-GB"/>
        </w:rPr>
        <w:t>Pierce, R.</w:t>
      </w:r>
      <w:r w:rsidRPr="0099768D">
        <w:rPr>
          <w:lang w:val="en-GB"/>
        </w:rPr>
        <w:t>O., Funk</w:t>
      </w:r>
      <w:r>
        <w:rPr>
          <w:lang w:val="en-GB"/>
        </w:rPr>
        <w:t>,</w:t>
      </w:r>
      <w:r w:rsidRPr="0099768D">
        <w:rPr>
          <w:lang w:val="en-GB"/>
        </w:rPr>
        <w:t xml:space="preserve"> D.B., Brenner </w:t>
      </w:r>
      <w:r>
        <w:rPr>
          <w:lang w:val="en-GB"/>
        </w:rPr>
        <w:t>C.</w:t>
      </w:r>
      <w:r w:rsidRPr="0099768D">
        <w:rPr>
          <w:lang w:val="en-GB"/>
        </w:rPr>
        <w:t xml:space="preserve">A. 1996. Applying near infrared spectroscopy to the needs of U.S. grain inspection. </w:t>
      </w:r>
      <w:r w:rsidRPr="007A5C52">
        <w:rPr>
          <w:color w:val="00000A"/>
          <w:lang w:val="en-GB"/>
        </w:rPr>
        <w:t xml:space="preserve">In Davies, A.M.C., Williams, P.C. (Eds), Near Infrared Spectroscopy: The Future Waves. NIR Publications, Chichester, UK, </w:t>
      </w:r>
      <w:r w:rsidRPr="0099768D">
        <w:rPr>
          <w:lang w:val="en-GB"/>
        </w:rPr>
        <w:t>451–456</w:t>
      </w:r>
      <w:r>
        <w:rPr>
          <w:lang w:val="en-GB"/>
        </w:rPr>
        <w:t>.</w:t>
      </w:r>
    </w:p>
    <w:p w14:paraId="2ED379BA" w14:textId="77F458FD" w:rsidR="00CC1E41" w:rsidRPr="00C157D4" w:rsidRDefault="00CC1E41" w:rsidP="00CC1E41">
      <w:pPr>
        <w:spacing w:line="100" w:lineRule="atLeast"/>
        <w:ind w:left="709" w:hanging="709"/>
      </w:pPr>
      <w:r w:rsidRPr="007A5C52">
        <w:rPr>
          <w:lang w:val="en-GB"/>
        </w:rPr>
        <w:t>Post</w:t>
      </w:r>
      <w:r w:rsidR="00146739" w:rsidRPr="007A5C52">
        <w:rPr>
          <w:lang w:val="en-GB"/>
        </w:rPr>
        <w:t>,</w:t>
      </w:r>
      <w:r w:rsidRPr="007A5C52">
        <w:rPr>
          <w:lang w:val="en-GB"/>
        </w:rPr>
        <w:t xml:space="preserve"> J</w:t>
      </w:r>
      <w:r w:rsidR="00146739" w:rsidRPr="007A5C52">
        <w:rPr>
          <w:lang w:val="en-GB"/>
        </w:rPr>
        <w:t>.</w:t>
      </w:r>
      <w:r w:rsidRPr="007A5C52">
        <w:rPr>
          <w:lang w:val="en-GB"/>
        </w:rPr>
        <w:t>L</w:t>
      </w:r>
      <w:r w:rsidR="00146739" w:rsidRPr="007A5C52">
        <w:rPr>
          <w:lang w:val="en-GB"/>
        </w:rPr>
        <w:t>.</w:t>
      </w:r>
      <w:r w:rsidRPr="007A5C52">
        <w:rPr>
          <w:lang w:val="en-GB"/>
        </w:rPr>
        <w:t>, Noble</w:t>
      </w:r>
      <w:r w:rsidR="00146739" w:rsidRPr="007A5C52">
        <w:rPr>
          <w:lang w:val="en-GB"/>
        </w:rPr>
        <w:t>,</w:t>
      </w:r>
      <w:r w:rsidRPr="007A5C52">
        <w:rPr>
          <w:lang w:val="en-GB"/>
        </w:rPr>
        <w:t xml:space="preserve"> P</w:t>
      </w:r>
      <w:r w:rsidR="00146739" w:rsidRPr="007A5C52">
        <w:rPr>
          <w:lang w:val="en-GB"/>
        </w:rPr>
        <w:t>.</w:t>
      </w:r>
      <w:r w:rsidRPr="007A5C52">
        <w:rPr>
          <w:lang w:val="en-GB"/>
        </w:rPr>
        <w:t>N</w:t>
      </w:r>
      <w:r w:rsidR="00146739" w:rsidRPr="007A5C52">
        <w:rPr>
          <w:lang w:val="en-GB"/>
        </w:rPr>
        <w:t>.,</w:t>
      </w:r>
      <w:r w:rsidRPr="007A5C52">
        <w:rPr>
          <w:lang w:val="en-GB"/>
        </w:rPr>
        <w:t xml:space="preserve"> 1993</w:t>
      </w:r>
      <w:r w:rsidR="00146739" w:rsidRPr="007A5C52">
        <w:rPr>
          <w:lang w:val="en-GB"/>
        </w:rPr>
        <w:t>.</w:t>
      </w:r>
      <w:r w:rsidRPr="007A5C52">
        <w:rPr>
          <w:lang w:val="en-GB"/>
        </w:rPr>
        <w:t xml:space="preserve"> The near-infrared combination band frequencies of dioctahedral smectites, micas, and illites. </w:t>
      </w:r>
      <w:r w:rsidRPr="00C157D4">
        <w:t>Clays Clay Miner</w:t>
      </w:r>
      <w:r w:rsidR="00146739" w:rsidRPr="00C157D4">
        <w:t>.</w:t>
      </w:r>
      <w:r w:rsidRPr="00C157D4">
        <w:t xml:space="preserve"> 41: 639–639.</w:t>
      </w:r>
    </w:p>
    <w:p w14:paraId="01F19443" w14:textId="43998CD6" w:rsidR="00CC1E41" w:rsidRPr="007A5C52" w:rsidRDefault="00CC1E41" w:rsidP="00CC1E41">
      <w:pPr>
        <w:spacing w:line="100" w:lineRule="atLeast"/>
        <w:ind w:left="709" w:hanging="709"/>
        <w:rPr>
          <w:lang w:val="en-GB"/>
        </w:rPr>
      </w:pPr>
      <w:r w:rsidRPr="00C157D4">
        <w:rPr>
          <w:color w:val="00000A"/>
        </w:rPr>
        <w:t>Recena</w:t>
      </w:r>
      <w:r w:rsidR="00CD05A3" w:rsidRPr="00C157D4">
        <w:rPr>
          <w:color w:val="00000A"/>
        </w:rPr>
        <w:t>,</w:t>
      </w:r>
      <w:r w:rsidRPr="00C157D4">
        <w:rPr>
          <w:color w:val="00000A"/>
        </w:rPr>
        <w:t xml:space="preserve"> R</w:t>
      </w:r>
      <w:r w:rsidR="00CD05A3" w:rsidRPr="00C157D4">
        <w:rPr>
          <w:color w:val="00000A"/>
        </w:rPr>
        <w:t>.</w:t>
      </w:r>
      <w:r w:rsidRPr="00C157D4">
        <w:rPr>
          <w:color w:val="00000A"/>
        </w:rPr>
        <w:t>, Díaz</w:t>
      </w:r>
      <w:r w:rsidR="00CD05A3" w:rsidRPr="00C157D4">
        <w:rPr>
          <w:color w:val="00000A"/>
        </w:rPr>
        <w:t>,</w:t>
      </w:r>
      <w:r w:rsidRPr="00C157D4">
        <w:rPr>
          <w:color w:val="00000A"/>
        </w:rPr>
        <w:t xml:space="preserve"> I</w:t>
      </w:r>
      <w:r w:rsidR="00CD05A3" w:rsidRPr="00C157D4">
        <w:rPr>
          <w:color w:val="00000A"/>
        </w:rPr>
        <w:t>.</w:t>
      </w:r>
      <w:r w:rsidRPr="00C157D4">
        <w:rPr>
          <w:color w:val="00000A"/>
        </w:rPr>
        <w:t>, del Campillo</w:t>
      </w:r>
      <w:r w:rsidR="00CD05A3" w:rsidRPr="00C157D4">
        <w:rPr>
          <w:color w:val="00000A"/>
        </w:rPr>
        <w:t>,</w:t>
      </w:r>
      <w:r w:rsidRPr="00C157D4">
        <w:rPr>
          <w:color w:val="00000A"/>
        </w:rPr>
        <w:t xml:space="preserve"> M</w:t>
      </w:r>
      <w:r w:rsidR="00CD05A3" w:rsidRPr="00C157D4">
        <w:rPr>
          <w:color w:val="00000A"/>
        </w:rPr>
        <w:t>.</w:t>
      </w:r>
      <w:r w:rsidRPr="00C157D4">
        <w:rPr>
          <w:color w:val="00000A"/>
        </w:rPr>
        <w:t>C</w:t>
      </w:r>
      <w:r w:rsidR="00CD05A3" w:rsidRPr="00C157D4">
        <w:rPr>
          <w:color w:val="00000A"/>
        </w:rPr>
        <w:t>.</w:t>
      </w:r>
      <w:r w:rsidRPr="00C157D4">
        <w:rPr>
          <w:color w:val="00000A"/>
        </w:rPr>
        <w:t>, Torrent</w:t>
      </w:r>
      <w:r w:rsidR="00CD05A3" w:rsidRPr="00C157D4">
        <w:rPr>
          <w:color w:val="00000A"/>
        </w:rPr>
        <w:t>,</w:t>
      </w:r>
      <w:r w:rsidRPr="00C157D4">
        <w:rPr>
          <w:color w:val="00000A"/>
        </w:rPr>
        <w:t xml:space="preserve"> J</w:t>
      </w:r>
      <w:r w:rsidR="00CD05A3" w:rsidRPr="00C157D4">
        <w:rPr>
          <w:color w:val="00000A"/>
        </w:rPr>
        <w:t>.</w:t>
      </w:r>
      <w:r w:rsidRPr="00C157D4">
        <w:rPr>
          <w:color w:val="00000A"/>
        </w:rPr>
        <w:t>, Delgado</w:t>
      </w:r>
      <w:r w:rsidR="00CD05A3" w:rsidRPr="00C157D4">
        <w:rPr>
          <w:color w:val="00000A"/>
        </w:rPr>
        <w:t>,</w:t>
      </w:r>
      <w:r w:rsidRPr="00C157D4">
        <w:rPr>
          <w:color w:val="00000A"/>
        </w:rPr>
        <w:t xml:space="preserve"> A</w:t>
      </w:r>
      <w:r w:rsidR="00CD05A3" w:rsidRPr="00C157D4">
        <w:rPr>
          <w:color w:val="00000A"/>
        </w:rPr>
        <w:t>.,</w:t>
      </w:r>
      <w:r w:rsidRPr="00C157D4">
        <w:rPr>
          <w:color w:val="00000A"/>
        </w:rPr>
        <w:t xml:space="preserve"> 2016</w:t>
      </w:r>
      <w:r w:rsidR="00CD05A3" w:rsidRPr="00C157D4">
        <w:rPr>
          <w:color w:val="00000A"/>
        </w:rPr>
        <w:t>.</w:t>
      </w:r>
      <w:r w:rsidRPr="00C157D4">
        <w:rPr>
          <w:color w:val="00000A"/>
        </w:rPr>
        <w:t xml:space="preserve"> </w:t>
      </w:r>
      <w:r w:rsidRPr="007A5C52">
        <w:rPr>
          <w:color w:val="00000A"/>
          <w:lang w:val="en-GB"/>
        </w:rPr>
        <w:t>Calculation of threshold Olsen P values for fertilizer response from soil properties. Agron</w:t>
      </w:r>
      <w:r w:rsidR="00CD05A3" w:rsidRPr="007A5C52">
        <w:rPr>
          <w:color w:val="00000A"/>
          <w:lang w:val="en-GB"/>
        </w:rPr>
        <w:t>.</w:t>
      </w:r>
      <w:r w:rsidRPr="007A5C52">
        <w:rPr>
          <w:color w:val="00000A"/>
          <w:lang w:val="en-GB"/>
        </w:rPr>
        <w:t xml:space="preserve"> Sustain</w:t>
      </w:r>
      <w:r w:rsidR="00CD05A3" w:rsidRPr="007A5C52">
        <w:rPr>
          <w:color w:val="00000A"/>
          <w:lang w:val="en-GB"/>
        </w:rPr>
        <w:t>.</w:t>
      </w:r>
      <w:r w:rsidRPr="007A5C52">
        <w:rPr>
          <w:color w:val="00000A"/>
          <w:lang w:val="en-GB"/>
        </w:rPr>
        <w:t xml:space="preserve"> Dev</w:t>
      </w:r>
      <w:r w:rsidR="00CD05A3" w:rsidRPr="007A5C52">
        <w:rPr>
          <w:color w:val="00000A"/>
          <w:lang w:val="en-GB"/>
        </w:rPr>
        <w:t>.</w:t>
      </w:r>
      <w:r w:rsidRPr="007A5C52">
        <w:rPr>
          <w:color w:val="00000A"/>
          <w:lang w:val="en-GB"/>
        </w:rPr>
        <w:t xml:space="preserve"> 36: 54.</w:t>
      </w:r>
    </w:p>
    <w:p w14:paraId="2BD190F4" w14:textId="091EF25B" w:rsidR="00CC1E41" w:rsidRPr="00C157D4" w:rsidRDefault="00CC1E41" w:rsidP="00CC1E41">
      <w:pPr>
        <w:spacing w:line="100" w:lineRule="atLeast"/>
        <w:ind w:left="709" w:hanging="709"/>
      </w:pPr>
      <w:r w:rsidRPr="003B359A">
        <w:rPr>
          <w:color w:val="00000A"/>
        </w:rPr>
        <w:t>Recena</w:t>
      </w:r>
      <w:r w:rsidR="00CD05A3" w:rsidRPr="003B359A">
        <w:rPr>
          <w:color w:val="00000A"/>
        </w:rPr>
        <w:t>,</w:t>
      </w:r>
      <w:r w:rsidRPr="003B359A">
        <w:rPr>
          <w:color w:val="00000A"/>
        </w:rPr>
        <w:t xml:space="preserve"> R, Díaz</w:t>
      </w:r>
      <w:r w:rsidR="00CD05A3" w:rsidRPr="003B359A">
        <w:rPr>
          <w:color w:val="00000A"/>
        </w:rPr>
        <w:t>,</w:t>
      </w:r>
      <w:r w:rsidRPr="003B359A">
        <w:rPr>
          <w:color w:val="00000A"/>
        </w:rPr>
        <w:t xml:space="preserve"> I</w:t>
      </w:r>
      <w:r w:rsidR="00CD05A3" w:rsidRPr="003B359A">
        <w:rPr>
          <w:color w:val="00000A"/>
        </w:rPr>
        <w:t>.</w:t>
      </w:r>
      <w:r w:rsidRPr="003B359A">
        <w:rPr>
          <w:color w:val="00000A"/>
        </w:rPr>
        <w:t>, Delgado</w:t>
      </w:r>
      <w:r w:rsidR="00CD05A3" w:rsidRPr="003B359A">
        <w:rPr>
          <w:color w:val="00000A"/>
        </w:rPr>
        <w:t>,</w:t>
      </w:r>
      <w:r w:rsidRPr="003B359A">
        <w:rPr>
          <w:color w:val="00000A"/>
        </w:rPr>
        <w:t xml:space="preserve"> A</w:t>
      </w:r>
      <w:r w:rsidR="00CD05A3" w:rsidRPr="003B359A">
        <w:rPr>
          <w:color w:val="00000A"/>
        </w:rPr>
        <w:t>.,</w:t>
      </w:r>
      <w:r w:rsidRPr="003B359A">
        <w:rPr>
          <w:color w:val="00000A"/>
        </w:rPr>
        <w:t xml:space="preserve"> 2017</w:t>
      </w:r>
      <w:r w:rsidR="00CD05A3" w:rsidRPr="003B359A">
        <w:rPr>
          <w:color w:val="00000A"/>
        </w:rPr>
        <w:t>.</w:t>
      </w:r>
      <w:r w:rsidRPr="003B359A">
        <w:rPr>
          <w:color w:val="00000A"/>
        </w:rPr>
        <w:t xml:space="preserve"> </w:t>
      </w:r>
      <w:r w:rsidRPr="007A5C52">
        <w:rPr>
          <w:color w:val="00000A"/>
          <w:lang w:val="en-GB"/>
        </w:rPr>
        <w:t xml:space="preserve">Estimation of total plant available phosphorus in representative soils from Mediterranean areas. </w:t>
      </w:r>
      <w:r w:rsidRPr="00C157D4">
        <w:rPr>
          <w:color w:val="00000A"/>
        </w:rPr>
        <w:t>Geoderma</w:t>
      </w:r>
      <w:r w:rsidR="00CD05A3" w:rsidRPr="00C157D4">
        <w:rPr>
          <w:color w:val="00000A"/>
        </w:rPr>
        <w:t>.</w:t>
      </w:r>
      <w:r w:rsidRPr="00C157D4">
        <w:rPr>
          <w:color w:val="00000A"/>
        </w:rPr>
        <w:t xml:space="preserve"> 297: 10–18.</w:t>
      </w:r>
    </w:p>
    <w:p w14:paraId="21B2A67A" w14:textId="6E0A86D1" w:rsidR="00CC1E41" w:rsidRPr="007A5C52" w:rsidRDefault="00CC1E41" w:rsidP="00CC1E41">
      <w:pPr>
        <w:spacing w:line="100" w:lineRule="atLeast"/>
        <w:ind w:left="709" w:hanging="709"/>
        <w:rPr>
          <w:lang w:val="en-GB"/>
        </w:rPr>
      </w:pPr>
      <w:r w:rsidRPr="00C157D4">
        <w:rPr>
          <w:color w:val="00000A"/>
        </w:rPr>
        <w:t>Recena</w:t>
      </w:r>
      <w:r w:rsidR="00CD05A3" w:rsidRPr="00C157D4">
        <w:rPr>
          <w:color w:val="00000A"/>
        </w:rPr>
        <w:t>,</w:t>
      </w:r>
      <w:r w:rsidRPr="00C157D4">
        <w:rPr>
          <w:color w:val="00000A"/>
        </w:rPr>
        <w:t xml:space="preserve"> R</w:t>
      </w:r>
      <w:r w:rsidR="00CD05A3" w:rsidRPr="00C157D4">
        <w:rPr>
          <w:color w:val="00000A"/>
        </w:rPr>
        <w:t>.</w:t>
      </w:r>
      <w:r w:rsidRPr="00C157D4">
        <w:rPr>
          <w:color w:val="00000A"/>
        </w:rPr>
        <w:t>, Torrent</w:t>
      </w:r>
      <w:r w:rsidR="00CD05A3" w:rsidRPr="00C157D4">
        <w:rPr>
          <w:color w:val="00000A"/>
        </w:rPr>
        <w:t>,</w:t>
      </w:r>
      <w:r w:rsidRPr="00C157D4">
        <w:rPr>
          <w:color w:val="00000A"/>
        </w:rPr>
        <w:t xml:space="preserve"> J</w:t>
      </w:r>
      <w:r w:rsidR="00CD05A3" w:rsidRPr="00C157D4">
        <w:rPr>
          <w:color w:val="00000A"/>
        </w:rPr>
        <w:t>.</w:t>
      </w:r>
      <w:r w:rsidRPr="00C157D4">
        <w:rPr>
          <w:color w:val="00000A"/>
        </w:rPr>
        <w:t>, Del Campillo</w:t>
      </w:r>
      <w:r w:rsidR="00CD05A3" w:rsidRPr="00C157D4">
        <w:rPr>
          <w:color w:val="00000A"/>
        </w:rPr>
        <w:t>,</w:t>
      </w:r>
      <w:r w:rsidRPr="00C157D4">
        <w:rPr>
          <w:color w:val="00000A"/>
        </w:rPr>
        <w:t xml:space="preserve"> M</w:t>
      </w:r>
      <w:r w:rsidR="00CD05A3" w:rsidRPr="00C157D4">
        <w:rPr>
          <w:color w:val="00000A"/>
        </w:rPr>
        <w:t>.</w:t>
      </w:r>
      <w:r w:rsidRPr="00C157D4">
        <w:rPr>
          <w:color w:val="00000A"/>
        </w:rPr>
        <w:t>C</w:t>
      </w:r>
      <w:r w:rsidR="00CD05A3" w:rsidRPr="00C157D4">
        <w:rPr>
          <w:color w:val="00000A"/>
        </w:rPr>
        <w:t>.</w:t>
      </w:r>
      <w:r w:rsidRPr="00C157D4">
        <w:rPr>
          <w:color w:val="00000A"/>
        </w:rPr>
        <w:t>, Delgado</w:t>
      </w:r>
      <w:r w:rsidR="00CD05A3" w:rsidRPr="00C157D4">
        <w:rPr>
          <w:color w:val="00000A"/>
        </w:rPr>
        <w:t>,</w:t>
      </w:r>
      <w:r w:rsidRPr="00C157D4">
        <w:rPr>
          <w:color w:val="00000A"/>
        </w:rPr>
        <w:t xml:space="preserve"> A</w:t>
      </w:r>
      <w:r w:rsidR="00CD05A3" w:rsidRPr="00C157D4">
        <w:rPr>
          <w:color w:val="00000A"/>
        </w:rPr>
        <w:t>.,</w:t>
      </w:r>
      <w:r w:rsidRPr="00C157D4">
        <w:rPr>
          <w:color w:val="00000A"/>
        </w:rPr>
        <w:t xml:space="preserve"> 2015</w:t>
      </w:r>
      <w:r w:rsidR="00CD05A3" w:rsidRPr="00C157D4">
        <w:rPr>
          <w:color w:val="00000A"/>
        </w:rPr>
        <w:t>.</w:t>
      </w:r>
      <w:r w:rsidRPr="00C157D4">
        <w:rPr>
          <w:color w:val="00000A"/>
        </w:rPr>
        <w:t xml:space="preserve"> </w:t>
      </w:r>
      <w:r w:rsidRPr="007A5C52">
        <w:rPr>
          <w:color w:val="00000A"/>
          <w:lang w:val="en-GB"/>
        </w:rPr>
        <w:t>Accuracy of Olsen P to assess plant P uptake in relation to soil properties and P forms. Agron</w:t>
      </w:r>
      <w:r w:rsidR="00CD05A3" w:rsidRPr="007A5C52">
        <w:rPr>
          <w:color w:val="00000A"/>
          <w:lang w:val="en-GB"/>
        </w:rPr>
        <w:t>.</w:t>
      </w:r>
      <w:r w:rsidRPr="007A5C52">
        <w:rPr>
          <w:color w:val="00000A"/>
          <w:lang w:val="en-GB"/>
        </w:rPr>
        <w:t xml:space="preserve"> Sustain</w:t>
      </w:r>
      <w:r w:rsidR="00CD05A3" w:rsidRPr="007A5C52">
        <w:rPr>
          <w:color w:val="00000A"/>
          <w:lang w:val="en-GB"/>
        </w:rPr>
        <w:t>.</w:t>
      </w:r>
      <w:r w:rsidRPr="007A5C52">
        <w:rPr>
          <w:color w:val="00000A"/>
          <w:lang w:val="en-GB"/>
        </w:rPr>
        <w:t xml:space="preserve"> Dev</w:t>
      </w:r>
      <w:r w:rsidR="00CD05A3" w:rsidRPr="007A5C52">
        <w:rPr>
          <w:color w:val="00000A"/>
          <w:lang w:val="en-GB"/>
        </w:rPr>
        <w:t>.</w:t>
      </w:r>
      <w:r w:rsidRPr="007A5C52">
        <w:rPr>
          <w:color w:val="00000A"/>
          <w:lang w:val="en-GB"/>
        </w:rPr>
        <w:t xml:space="preserve"> 35: 1571–157.</w:t>
      </w:r>
    </w:p>
    <w:p w14:paraId="5DA96BE3" w14:textId="30C5BA7B" w:rsidR="00CC1E41" w:rsidRPr="00C157D4" w:rsidRDefault="00CC1E41" w:rsidP="00CC1E41">
      <w:pPr>
        <w:spacing w:line="100" w:lineRule="atLeast"/>
        <w:ind w:left="709" w:hanging="709"/>
      </w:pPr>
      <w:r w:rsidRPr="007A5C52">
        <w:rPr>
          <w:color w:val="00000A"/>
          <w:lang w:val="en-GB"/>
        </w:rPr>
        <w:lastRenderedPageBreak/>
        <w:t>Ryan</w:t>
      </w:r>
      <w:r w:rsidR="00CD05A3" w:rsidRPr="007A5C52">
        <w:rPr>
          <w:color w:val="00000A"/>
          <w:lang w:val="en-GB"/>
        </w:rPr>
        <w:t>,</w:t>
      </w:r>
      <w:r w:rsidRPr="007A5C52">
        <w:rPr>
          <w:color w:val="00000A"/>
          <w:lang w:val="en-GB"/>
        </w:rPr>
        <w:t xml:space="preserve"> J</w:t>
      </w:r>
      <w:r w:rsidR="00CD05A3" w:rsidRPr="007A5C52">
        <w:rPr>
          <w:color w:val="00000A"/>
          <w:lang w:val="en-GB"/>
        </w:rPr>
        <w:t>.</w:t>
      </w:r>
      <w:r w:rsidRPr="007A5C52">
        <w:rPr>
          <w:color w:val="00000A"/>
          <w:lang w:val="en-GB"/>
        </w:rPr>
        <w:t>, Ibrikci</w:t>
      </w:r>
      <w:r w:rsidR="00CD05A3" w:rsidRPr="007A5C52">
        <w:rPr>
          <w:color w:val="00000A"/>
          <w:lang w:val="en-GB"/>
        </w:rPr>
        <w:t>,</w:t>
      </w:r>
      <w:r w:rsidRPr="007A5C52">
        <w:rPr>
          <w:color w:val="00000A"/>
          <w:lang w:val="en-GB"/>
        </w:rPr>
        <w:t xml:space="preserve"> H</w:t>
      </w:r>
      <w:r w:rsidR="00CD05A3" w:rsidRPr="007A5C52">
        <w:rPr>
          <w:color w:val="00000A"/>
          <w:lang w:val="en-GB"/>
        </w:rPr>
        <w:t>.</w:t>
      </w:r>
      <w:r w:rsidRPr="007A5C52">
        <w:rPr>
          <w:color w:val="00000A"/>
          <w:lang w:val="en-GB"/>
        </w:rPr>
        <w:t>, Delgado</w:t>
      </w:r>
      <w:r w:rsidR="00CD05A3" w:rsidRPr="007A5C52">
        <w:rPr>
          <w:color w:val="00000A"/>
          <w:lang w:val="en-GB"/>
        </w:rPr>
        <w:t>,</w:t>
      </w:r>
      <w:r w:rsidRPr="007A5C52">
        <w:rPr>
          <w:color w:val="00000A"/>
          <w:lang w:val="en-GB"/>
        </w:rPr>
        <w:t xml:space="preserve"> A</w:t>
      </w:r>
      <w:r w:rsidR="00CD05A3" w:rsidRPr="007A5C52">
        <w:rPr>
          <w:color w:val="00000A"/>
          <w:lang w:val="en-GB"/>
        </w:rPr>
        <w:t>.</w:t>
      </w:r>
      <w:r w:rsidRPr="007A5C52">
        <w:rPr>
          <w:color w:val="00000A"/>
          <w:lang w:val="en-GB"/>
        </w:rPr>
        <w:t>, Torrent</w:t>
      </w:r>
      <w:r w:rsidR="00CD05A3" w:rsidRPr="007A5C52">
        <w:rPr>
          <w:color w:val="00000A"/>
          <w:lang w:val="en-GB"/>
        </w:rPr>
        <w:t>,</w:t>
      </w:r>
      <w:r w:rsidRPr="007A5C52">
        <w:rPr>
          <w:color w:val="00000A"/>
          <w:lang w:val="en-GB"/>
        </w:rPr>
        <w:t xml:space="preserve"> J</w:t>
      </w:r>
      <w:r w:rsidR="00CD05A3" w:rsidRPr="007A5C52">
        <w:rPr>
          <w:color w:val="00000A"/>
          <w:lang w:val="en-GB"/>
        </w:rPr>
        <w:t>.</w:t>
      </w:r>
      <w:r w:rsidRPr="007A5C52">
        <w:rPr>
          <w:color w:val="00000A"/>
          <w:lang w:val="en-GB"/>
        </w:rPr>
        <w:t>, Sommer</w:t>
      </w:r>
      <w:r w:rsidR="00CD05A3" w:rsidRPr="007A5C52">
        <w:rPr>
          <w:color w:val="00000A"/>
          <w:lang w:val="en-GB"/>
        </w:rPr>
        <w:t>,</w:t>
      </w:r>
      <w:r w:rsidRPr="007A5C52">
        <w:rPr>
          <w:color w:val="00000A"/>
          <w:lang w:val="en-GB"/>
        </w:rPr>
        <w:t xml:space="preserve"> R</w:t>
      </w:r>
      <w:r w:rsidR="00CD05A3" w:rsidRPr="007A5C52">
        <w:rPr>
          <w:color w:val="00000A"/>
          <w:lang w:val="en-GB"/>
        </w:rPr>
        <w:t>.</w:t>
      </w:r>
      <w:r w:rsidRPr="007A5C52">
        <w:rPr>
          <w:color w:val="00000A"/>
          <w:lang w:val="en-GB"/>
        </w:rPr>
        <w:t>, Rashid</w:t>
      </w:r>
      <w:r w:rsidR="00CD05A3" w:rsidRPr="007A5C52">
        <w:rPr>
          <w:color w:val="00000A"/>
          <w:lang w:val="en-GB"/>
        </w:rPr>
        <w:t>,</w:t>
      </w:r>
      <w:r w:rsidRPr="007A5C52">
        <w:rPr>
          <w:color w:val="00000A"/>
          <w:lang w:val="en-GB"/>
        </w:rPr>
        <w:t xml:space="preserve"> A</w:t>
      </w:r>
      <w:r w:rsidR="00CD05A3" w:rsidRPr="007A5C52">
        <w:rPr>
          <w:color w:val="00000A"/>
          <w:lang w:val="en-GB"/>
        </w:rPr>
        <w:t>.,</w:t>
      </w:r>
      <w:r w:rsidRPr="007A5C52">
        <w:rPr>
          <w:color w:val="00000A"/>
          <w:lang w:val="en-GB"/>
        </w:rPr>
        <w:t xml:space="preserve"> 2012</w:t>
      </w:r>
      <w:r w:rsidR="00CD05A3" w:rsidRPr="007A5C52">
        <w:rPr>
          <w:color w:val="00000A"/>
          <w:lang w:val="en-GB"/>
        </w:rPr>
        <w:t>.</w:t>
      </w:r>
      <w:r w:rsidRPr="007A5C52">
        <w:rPr>
          <w:color w:val="00000A"/>
          <w:lang w:val="en-GB"/>
        </w:rPr>
        <w:t xml:space="preserve"> Significance of phosphorus for agriculture and the environment in the West Asia and North Africa region. </w:t>
      </w:r>
      <w:r w:rsidRPr="00C157D4">
        <w:rPr>
          <w:color w:val="00000A"/>
        </w:rPr>
        <w:t>Adv</w:t>
      </w:r>
      <w:r w:rsidR="00CD05A3" w:rsidRPr="00C157D4">
        <w:rPr>
          <w:color w:val="00000A"/>
        </w:rPr>
        <w:t>.</w:t>
      </w:r>
      <w:r w:rsidRPr="00C157D4">
        <w:rPr>
          <w:color w:val="00000A"/>
        </w:rPr>
        <w:t xml:space="preserve"> Agron</w:t>
      </w:r>
      <w:r w:rsidR="00CD05A3" w:rsidRPr="00C157D4">
        <w:rPr>
          <w:color w:val="00000A"/>
        </w:rPr>
        <w:t>.</w:t>
      </w:r>
      <w:r w:rsidRPr="00C157D4">
        <w:rPr>
          <w:color w:val="00000A"/>
        </w:rPr>
        <w:t xml:space="preserve"> 114:</w:t>
      </w:r>
      <w:r w:rsidR="00CD05A3" w:rsidRPr="00C157D4">
        <w:rPr>
          <w:color w:val="00000A"/>
        </w:rPr>
        <w:t xml:space="preserve"> </w:t>
      </w:r>
      <w:r w:rsidRPr="00C157D4">
        <w:rPr>
          <w:color w:val="00000A"/>
        </w:rPr>
        <w:t>91–153.</w:t>
      </w:r>
    </w:p>
    <w:p w14:paraId="479CCDF0" w14:textId="2104EECD" w:rsidR="00CC1E41" w:rsidRPr="007A5C52" w:rsidRDefault="00CC1E41" w:rsidP="00CC1E41">
      <w:pPr>
        <w:spacing w:line="100" w:lineRule="atLeast"/>
        <w:ind w:left="709" w:hanging="709"/>
        <w:rPr>
          <w:lang w:val="en-GB"/>
        </w:rPr>
      </w:pPr>
      <w:r w:rsidRPr="00C157D4">
        <w:t>Saavedra</w:t>
      </w:r>
      <w:r w:rsidR="00CD05A3" w:rsidRPr="00C157D4">
        <w:t>,</w:t>
      </w:r>
      <w:r w:rsidRPr="00C157D4">
        <w:t xml:space="preserve"> C</w:t>
      </w:r>
      <w:r w:rsidR="00CD05A3" w:rsidRPr="00C157D4">
        <w:t>.</w:t>
      </w:r>
      <w:r w:rsidRPr="00C157D4">
        <w:t>, Velasco</w:t>
      </w:r>
      <w:r w:rsidR="00CD05A3" w:rsidRPr="00C157D4">
        <w:t>,</w:t>
      </w:r>
      <w:r w:rsidRPr="00C157D4">
        <w:t xml:space="preserve"> J</w:t>
      </w:r>
      <w:r w:rsidR="00CD05A3" w:rsidRPr="00C157D4">
        <w:t>.</w:t>
      </w:r>
      <w:r w:rsidRPr="00C157D4">
        <w:t>, Pajuelo</w:t>
      </w:r>
      <w:r w:rsidR="00CD05A3" w:rsidRPr="00C157D4">
        <w:t>,</w:t>
      </w:r>
      <w:r w:rsidRPr="00C157D4">
        <w:t xml:space="preserve"> P</w:t>
      </w:r>
      <w:r w:rsidR="00CD05A3" w:rsidRPr="00C157D4">
        <w:t>.</w:t>
      </w:r>
      <w:r w:rsidRPr="00C157D4">
        <w:t>, Perea</w:t>
      </w:r>
      <w:r w:rsidR="00CD05A3" w:rsidRPr="00C157D4">
        <w:t>,</w:t>
      </w:r>
      <w:r w:rsidRPr="00C157D4">
        <w:t xml:space="preserve"> F</w:t>
      </w:r>
      <w:r w:rsidR="00CD05A3" w:rsidRPr="00C157D4">
        <w:t>.</w:t>
      </w:r>
      <w:r w:rsidRPr="00C157D4">
        <w:t>, Delgado</w:t>
      </w:r>
      <w:r w:rsidR="00CD05A3" w:rsidRPr="00C157D4">
        <w:t>,</w:t>
      </w:r>
      <w:r w:rsidRPr="00C157D4">
        <w:t xml:space="preserve"> A</w:t>
      </w:r>
      <w:r w:rsidR="00CD05A3" w:rsidRPr="00C157D4">
        <w:t>.,</w:t>
      </w:r>
      <w:r w:rsidRPr="00C157D4">
        <w:t xml:space="preserve"> 2007</w:t>
      </w:r>
      <w:r w:rsidR="00CD05A3" w:rsidRPr="00C157D4">
        <w:t>.</w:t>
      </w:r>
      <w:r w:rsidRPr="00C157D4">
        <w:t xml:space="preserve"> </w:t>
      </w:r>
      <w:r w:rsidRPr="007A5C52">
        <w:rPr>
          <w:lang w:val="en-GB"/>
        </w:rPr>
        <w:t>Effects of tillage on phosphorus release potential in a Spanish vertisol. Soil</w:t>
      </w:r>
      <w:r w:rsidR="00CD05A3" w:rsidRPr="007A5C52">
        <w:rPr>
          <w:lang w:val="en-GB"/>
        </w:rPr>
        <w:t>.</w:t>
      </w:r>
      <w:r w:rsidRPr="007A5C52">
        <w:rPr>
          <w:lang w:val="en-GB"/>
        </w:rPr>
        <w:t xml:space="preserve"> Sci</w:t>
      </w:r>
      <w:r w:rsidR="00CD05A3" w:rsidRPr="007A5C52">
        <w:rPr>
          <w:lang w:val="en-GB"/>
        </w:rPr>
        <w:t>.</w:t>
      </w:r>
      <w:r w:rsidRPr="007A5C52">
        <w:rPr>
          <w:lang w:val="en-GB"/>
        </w:rPr>
        <w:t xml:space="preserve"> Soc</w:t>
      </w:r>
      <w:r w:rsidR="00CD05A3" w:rsidRPr="007A5C52">
        <w:rPr>
          <w:lang w:val="en-GB"/>
        </w:rPr>
        <w:t>.</w:t>
      </w:r>
      <w:r w:rsidRPr="007A5C52">
        <w:rPr>
          <w:lang w:val="en-GB"/>
        </w:rPr>
        <w:t xml:space="preserve"> Am</w:t>
      </w:r>
      <w:r w:rsidR="00CD05A3" w:rsidRPr="007A5C52">
        <w:rPr>
          <w:lang w:val="en-GB"/>
        </w:rPr>
        <w:t>.</w:t>
      </w:r>
      <w:r w:rsidRPr="007A5C52">
        <w:rPr>
          <w:lang w:val="en-GB"/>
        </w:rPr>
        <w:t xml:space="preserve"> J</w:t>
      </w:r>
      <w:r w:rsidR="00CD05A3" w:rsidRPr="007A5C52">
        <w:rPr>
          <w:lang w:val="en-GB"/>
        </w:rPr>
        <w:t>.</w:t>
      </w:r>
      <w:r w:rsidRPr="007A5C52">
        <w:rPr>
          <w:lang w:val="en-GB"/>
        </w:rPr>
        <w:t xml:space="preserve"> 71: 56–63.</w:t>
      </w:r>
    </w:p>
    <w:p w14:paraId="65954E4C" w14:textId="0FA74ADB" w:rsidR="00CC1E41" w:rsidRPr="007A5C52" w:rsidRDefault="00CC1E41" w:rsidP="00CC1E41">
      <w:pPr>
        <w:spacing w:line="100" w:lineRule="atLeast"/>
        <w:ind w:left="709" w:hanging="709"/>
        <w:rPr>
          <w:lang w:val="en-GB"/>
        </w:rPr>
      </w:pPr>
      <w:r w:rsidRPr="001906CC">
        <w:rPr>
          <w:lang w:val="en-GB"/>
        </w:rPr>
        <w:t>Sánchez‐Alcalá</w:t>
      </w:r>
      <w:r w:rsidR="00CD05A3" w:rsidRPr="001906CC">
        <w:rPr>
          <w:lang w:val="en-GB"/>
        </w:rPr>
        <w:t>,</w:t>
      </w:r>
      <w:r w:rsidRPr="001906CC">
        <w:rPr>
          <w:lang w:val="en-GB"/>
        </w:rPr>
        <w:t xml:space="preserve"> I</w:t>
      </w:r>
      <w:r w:rsidR="00CD05A3" w:rsidRPr="001906CC">
        <w:rPr>
          <w:lang w:val="en-GB"/>
        </w:rPr>
        <w:t>.</w:t>
      </w:r>
      <w:r w:rsidRPr="001906CC">
        <w:rPr>
          <w:lang w:val="en-GB"/>
        </w:rPr>
        <w:t>, Campillo</w:t>
      </w:r>
      <w:r w:rsidR="00CD05A3" w:rsidRPr="001906CC">
        <w:rPr>
          <w:lang w:val="en-GB"/>
        </w:rPr>
        <w:t>,</w:t>
      </w:r>
      <w:r w:rsidRPr="001906CC">
        <w:rPr>
          <w:lang w:val="en-GB"/>
        </w:rPr>
        <w:t xml:space="preserve"> M</w:t>
      </w:r>
      <w:r w:rsidR="00CD05A3" w:rsidRPr="001906CC">
        <w:rPr>
          <w:lang w:val="en-GB"/>
        </w:rPr>
        <w:t>.</w:t>
      </w:r>
      <w:r w:rsidRPr="001906CC">
        <w:rPr>
          <w:lang w:val="en-GB"/>
        </w:rPr>
        <w:t>C</w:t>
      </w:r>
      <w:r w:rsidR="00CD05A3" w:rsidRPr="001906CC">
        <w:rPr>
          <w:lang w:val="en-GB"/>
        </w:rPr>
        <w:t>.</w:t>
      </w:r>
      <w:r w:rsidRPr="001906CC">
        <w:rPr>
          <w:lang w:val="en-GB"/>
        </w:rPr>
        <w:t>, Torrent</w:t>
      </w:r>
      <w:r w:rsidR="00CD05A3" w:rsidRPr="001906CC">
        <w:rPr>
          <w:lang w:val="en-GB"/>
        </w:rPr>
        <w:t>,</w:t>
      </w:r>
      <w:r w:rsidRPr="001906CC">
        <w:rPr>
          <w:lang w:val="en-GB"/>
        </w:rPr>
        <w:t xml:space="preserve"> J</w:t>
      </w:r>
      <w:r w:rsidR="00CD05A3" w:rsidRPr="001906CC">
        <w:rPr>
          <w:lang w:val="en-GB"/>
        </w:rPr>
        <w:t>.,</w:t>
      </w:r>
      <w:r w:rsidRPr="001906CC">
        <w:rPr>
          <w:lang w:val="en-GB"/>
        </w:rPr>
        <w:t xml:space="preserve"> 2015</w:t>
      </w:r>
      <w:r w:rsidR="00CD05A3" w:rsidRPr="001906CC">
        <w:rPr>
          <w:lang w:val="en-GB"/>
        </w:rPr>
        <w:t>.</w:t>
      </w:r>
      <w:r w:rsidRPr="001906CC">
        <w:rPr>
          <w:lang w:val="en-GB"/>
        </w:rPr>
        <w:t xml:space="preserve"> </w:t>
      </w:r>
      <w:r w:rsidRPr="007A5C52">
        <w:rPr>
          <w:lang w:val="en-GB"/>
        </w:rPr>
        <w:t>Critical Olsen P and CaCl</w:t>
      </w:r>
      <w:r w:rsidRPr="007A5C52">
        <w:rPr>
          <w:vertAlign w:val="subscript"/>
          <w:lang w:val="en-GB"/>
        </w:rPr>
        <w:t>2</w:t>
      </w:r>
      <w:r w:rsidRPr="007A5C52">
        <w:rPr>
          <w:lang w:val="en-GB"/>
        </w:rPr>
        <w:t>‐P levels as related to soil properties: results from micropot experiments. Soil Use Manag</w:t>
      </w:r>
      <w:r w:rsidR="00CD05A3" w:rsidRPr="007A5C52">
        <w:rPr>
          <w:lang w:val="en-GB"/>
        </w:rPr>
        <w:t>.</w:t>
      </w:r>
      <w:r w:rsidRPr="007A5C52">
        <w:rPr>
          <w:lang w:val="en-GB"/>
        </w:rPr>
        <w:t xml:space="preserve"> 31: 233–240.</w:t>
      </w:r>
    </w:p>
    <w:p w14:paraId="2BE998D8" w14:textId="3FEBA373" w:rsidR="00CC1E41" w:rsidRPr="007A5C52" w:rsidRDefault="00CC1E41" w:rsidP="00CC1E41">
      <w:pPr>
        <w:spacing w:line="100" w:lineRule="atLeast"/>
        <w:ind w:left="709" w:hanging="709"/>
        <w:rPr>
          <w:lang w:val="en-GB"/>
        </w:rPr>
      </w:pPr>
      <w:r w:rsidRPr="007A5C52">
        <w:rPr>
          <w:lang w:val="en-GB"/>
        </w:rPr>
        <w:t>Shenk</w:t>
      </w:r>
      <w:r w:rsidR="00CD05A3" w:rsidRPr="007A5C52">
        <w:rPr>
          <w:lang w:val="en-GB"/>
        </w:rPr>
        <w:t>,</w:t>
      </w:r>
      <w:r w:rsidRPr="007A5C52">
        <w:rPr>
          <w:lang w:val="en-GB"/>
        </w:rPr>
        <w:t xml:space="preserve"> J</w:t>
      </w:r>
      <w:r w:rsidR="00CD05A3" w:rsidRPr="007A5C52">
        <w:rPr>
          <w:lang w:val="en-GB"/>
        </w:rPr>
        <w:t>.</w:t>
      </w:r>
      <w:r w:rsidRPr="007A5C52">
        <w:rPr>
          <w:lang w:val="en-GB"/>
        </w:rPr>
        <w:t>S</w:t>
      </w:r>
      <w:r w:rsidR="00CD05A3" w:rsidRPr="007A5C52">
        <w:rPr>
          <w:lang w:val="en-GB"/>
        </w:rPr>
        <w:t>.</w:t>
      </w:r>
      <w:r w:rsidRPr="007A5C52">
        <w:rPr>
          <w:lang w:val="en-GB"/>
        </w:rPr>
        <w:t>, Westerhaus</w:t>
      </w:r>
      <w:r w:rsidR="00CD05A3" w:rsidRPr="007A5C52">
        <w:rPr>
          <w:lang w:val="en-GB"/>
        </w:rPr>
        <w:t>,</w:t>
      </w:r>
      <w:r w:rsidRPr="007A5C52">
        <w:rPr>
          <w:lang w:val="en-GB"/>
        </w:rPr>
        <w:t xml:space="preserve"> M</w:t>
      </w:r>
      <w:r w:rsidR="00CD05A3" w:rsidRPr="007A5C52">
        <w:rPr>
          <w:lang w:val="en-GB"/>
        </w:rPr>
        <w:t>.</w:t>
      </w:r>
      <w:r w:rsidRPr="007A5C52">
        <w:rPr>
          <w:lang w:val="en-GB"/>
        </w:rPr>
        <w:t>O</w:t>
      </w:r>
      <w:r w:rsidR="00CD05A3" w:rsidRPr="007A5C52">
        <w:rPr>
          <w:lang w:val="en-GB"/>
        </w:rPr>
        <w:t>.,</w:t>
      </w:r>
      <w:r w:rsidRPr="007A5C52">
        <w:rPr>
          <w:lang w:val="en-GB"/>
        </w:rPr>
        <w:t xml:space="preserve"> 1995</w:t>
      </w:r>
      <w:r w:rsidR="00CD05A3" w:rsidRPr="007A5C52">
        <w:rPr>
          <w:lang w:val="en-GB"/>
        </w:rPr>
        <w:t>.</w:t>
      </w:r>
      <w:r w:rsidRPr="007A5C52">
        <w:rPr>
          <w:lang w:val="en-GB"/>
        </w:rPr>
        <w:t xml:space="preserve"> Analysis of agriculture and food products by near infrared reflectance spectroscopy. Foss NIR Systems, Inc., Silver Spring, MD, USA.</w:t>
      </w:r>
    </w:p>
    <w:p w14:paraId="3B996B23" w14:textId="2E6513C6" w:rsidR="00CC1E41" w:rsidRPr="007A5C52" w:rsidRDefault="00CC1E41" w:rsidP="00CC1E41">
      <w:pPr>
        <w:spacing w:line="100" w:lineRule="atLeast"/>
        <w:ind w:left="709" w:hanging="709"/>
        <w:rPr>
          <w:lang w:val="en-GB"/>
        </w:rPr>
      </w:pPr>
      <w:r w:rsidRPr="007A5C52">
        <w:rPr>
          <w:color w:val="00000A"/>
          <w:lang w:val="en-GB"/>
        </w:rPr>
        <w:t>Shenk</w:t>
      </w:r>
      <w:r w:rsidR="00CD05A3" w:rsidRPr="007A5C52">
        <w:rPr>
          <w:color w:val="00000A"/>
          <w:lang w:val="en-GB"/>
        </w:rPr>
        <w:t>.</w:t>
      </w:r>
      <w:r w:rsidRPr="007A5C52">
        <w:rPr>
          <w:color w:val="00000A"/>
          <w:lang w:val="en-GB"/>
        </w:rPr>
        <w:t xml:space="preserve"> J</w:t>
      </w:r>
      <w:r w:rsidR="00CD05A3" w:rsidRPr="007A5C52">
        <w:rPr>
          <w:color w:val="00000A"/>
          <w:lang w:val="en-GB"/>
        </w:rPr>
        <w:t>.</w:t>
      </w:r>
      <w:r w:rsidRPr="007A5C52">
        <w:rPr>
          <w:color w:val="00000A"/>
          <w:lang w:val="en-GB"/>
        </w:rPr>
        <w:t>S</w:t>
      </w:r>
      <w:r w:rsidR="00CD05A3" w:rsidRPr="007A5C52">
        <w:rPr>
          <w:color w:val="00000A"/>
          <w:lang w:val="en-GB"/>
        </w:rPr>
        <w:t>.</w:t>
      </w:r>
      <w:r w:rsidRPr="007A5C52">
        <w:rPr>
          <w:color w:val="00000A"/>
          <w:lang w:val="en-GB"/>
        </w:rPr>
        <w:t>, Westerhaus</w:t>
      </w:r>
      <w:r w:rsidR="00CD05A3" w:rsidRPr="007A5C52">
        <w:rPr>
          <w:color w:val="00000A"/>
          <w:lang w:val="en-GB"/>
        </w:rPr>
        <w:t>,</w:t>
      </w:r>
      <w:r w:rsidRPr="007A5C52">
        <w:rPr>
          <w:color w:val="00000A"/>
          <w:lang w:val="en-GB"/>
        </w:rPr>
        <w:t xml:space="preserve"> M</w:t>
      </w:r>
      <w:r w:rsidR="00CD05A3" w:rsidRPr="007A5C52">
        <w:rPr>
          <w:color w:val="00000A"/>
          <w:lang w:val="en-GB"/>
        </w:rPr>
        <w:t>.</w:t>
      </w:r>
      <w:r w:rsidRPr="007A5C52">
        <w:rPr>
          <w:color w:val="00000A"/>
          <w:lang w:val="en-GB"/>
        </w:rPr>
        <w:t>O</w:t>
      </w:r>
      <w:r w:rsidR="00CD05A3" w:rsidRPr="007A5C52">
        <w:rPr>
          <w:color w:val="00000A"/>
          <w:lang w:val="en-GB"/>
        </w:rPr>
        <w:t>.,</w:t>
      </w:r>
      <w:r w:rsidRPr="007A5C52">
        <w:rPr>
          <w:color w:val="00000A"/>
          <w:lang w:val="en-GB"/>
        </w:rPr>
        <w:t xml:space="preserve"> </w:t>
      </w:r>
      <w:r w:rsidR="00CD05A3" w:rsidRPr="007A5C52">
        <w:rPr>
          <w:color w:val="00000A"/>
          <w:lang w:val="en-GB"/>
        </w:rPr>
        <w:t>1</w:t>
      </w:r>
      <w:r w:rsidRPr="007A5C52">
        <w:rPr>
          <w:color w:val="00000A"/>
          <w:lang w:val="en-GB"/>
        </w:rPr>
        <w:t>996</w:t>
      </w:r>
      <w:r w:rsidR="00CD05A3" w:rsidRPr="007A5C52">
        <w:rPr>
          <w:color w:val="00000A"/>
          <w:lang w:val="en-GB"/>
        </w:rPr>
        <w:t>.</w:t>
      </w:r>
      <w:r w:rsidRPr="007A5C52">
        <w:rPr>
          <w:color w:val="00000A"/>
          <w:lang w:val="en-GB"/>
        </w:rPr>
        <w:t xml:space="preserve"> Calibration the ISI way. In Davies, A.M.C., Williams, P.C. (Eds), Near Infrared Spectroscopy: The Future Waves. NIR Publications, Chichester, UK, 198–202.</w:t>
      </w:r>
    </w:p>
    <w:p w14:paraId="07B0014C" w14:textId="7FE653F4" w:rsidR="00CC1E41" w:rsidRPr="007A5C52" w:rsidRDefault="00CC1E41" w:rsidP="00CC1E41">
      <w:pPr>
        <w:spacing w:line="100" w:lineRule="atLeast"/>
        <w:ind w:left="709" w:hanging="709"/>
        <w:rPr>
          <w:lang w:val="en-GB"/>
        </w:rPr>
      </w:pPr>
      <w:r w:rsidRPr="007A5C52">
        <w:rPr>
          <w:lang w:val="en-GB"/>
        </w:rPr>
        <w:t>Shenk</w:t>
      </w:r>
      <w:r w:rsidR="00CD05A3" w:rsidRPr="007A5C52">
        <w:rPr>
          <w:lang w:val="en-GB"/>
        </w:rPr>
        <w:t>,</w:t>
      </w:r>
      <w:r w:rsidRPr="007A5C52">
        <w:rPr>
          <w:lang w:val="en-GB"/>
        </w:rPr>
        <w:t xml:space="preserve"> J</w:t>
      </w:r>
      <w:r w:rsidR="00CD05A3" w:rsidRPr="007A5C52">
        <w:rPr>
          <w:lang w:val="en-GB"/>
        </w:rPr>
        <w:t>.</w:t>
      </w:r>
      <w:r w:rsidRPr="007A5C52">
        <w:rPr>
          <w:lang w:val="en-GB"/>
        </w:rPr>
        <w:t>S</w:t>
      </w:r>
      <w:r w:rsidR="00CD05A3" w:rsidRPr="007A5C52">
        <w:rPr>
          <w:lang w:val="en-GB"/>
        </w:rPr>
        <w:t>.</w:t>
      </w:r>
      <w:r w:rsidRPr="007A5C52">
        <w:rPr>
          <w:lang w:val="en-GB"/>
        </w:rPr>
        <w:t>, Westerhaus</w:t>
      </w:r>
      <w:r w:rsidR="00CD05A3" w:rsidRPr="007A5C52">
        <w:rPr>
          <w:lang w:val="en-GB"/>
        </w:rPr>
        <w:t>,</w:t>
      </w:r>
      <w:r w:rsidRPr="007A5C52">
        <w:rPr>
          <w:lang w:val="en-GB"/>
        </w:rPr>
        <w:t xml:space="preserve"> M</w:t>
      </w:r>
      <w:r w:rsidR="00CD05A3" w:rsidRPr="007A5C52">
        <w:rPr>
          <w:lang w:val="en-GB"/>
        </w:rPr>
        <w:t>.</w:t>
      </w:r>
      <w:r w:rsidRPr="007A5C52">
        <w:rPr>
          <w:lang w:val="en-GB"/>
        </w:rPr>
        <w:t>O</w:t>
      </w:r>
      <w:r w:rsidR="00CD05A3" w:rsidRPr="007A5C52">
        <w:rPr>
          <w:lang w:val="en-GB"/>
        </w:rPr>
        <w:t>.</w:t>
      </w:r>
      <w:r w:rsidRPr="007A5C52">
        <w:rPr>
          <w:lang w:val="en-GB"/>
        </w:rPr>
        <w:t>, Abrams</w:t>
      </w:r>
      <w:r w:rsidR="00CD05A3" w:rsidRPr="007A5C52">
        <w:rPr>
          <w:lang w:val="en-GB"/>
        </w:rPr>
        <w:t>,</w:t>
      </w:r>
      <w:r w:rsidRPr="007A5C52">
        <w:rPr>
          <w:lang w:val="en-GB"/>
        </w:rPr>
        <w:t xml:space="preserve"> S</w:t>
      </w:r>
      <w:r w:rsidR="00CD05A3" w:rsidRPr="007A5C52">
        <w:rPr>
          <w:lang w:val="en-GB"/>
        </w:rPr>
        <w:t>.</w:t>
      </w:r>
      <w:r w:rsidRPr="007A5C52">
        <w:rPr>
          <w:lang w:val="en-GB"/>
        </w:rPr>
        <w:t>M</w:t>
      </w:r>
      <w:r w:rsidR="00CD05A3" w:rsidRPr="007A5C52">
        <w:rPr>
          <w:lang w:val="en-GB"/>
        </w:rPr>
        <w:t>.,</w:t>
      </w:r>
      <w:r w:rsidRPr="007A5C52">
        <w:rPr>
          <w:lang w:val="en-GB"/>
        </w:rPr>
        <w:t xml:space="preserve"> 1989</w:t>
      </w:r>
      <w:r w:rsidR="00CD05A3" w:rsidRPr="007A5C52">
        <w:rPr>
          <w:lang w:val="en-GB"/>
        </w:rPr>
        <w:t>.</w:t>
      </w:r>
      <w:r w:rsidRPr="007A5C52">
        <w:rPr>
          <w:lang w:val="en-GB"/>
        </w:rPr>
        <w:t xml:space="preserve"> Protocol for NIR calibrations: Monitoring analysis results and recalibration. In Martens GC, Shenk JS, Barton FE (Eds), II Near Infrared Spectroscopy (NIRS): Analysis of Forage Quality. Agriculture Handbook, vol. 643. USDA-ARS, US Government Printing Office.Washington, DC, n 104–110.</w:t>
      </w:r>
    </w:p>
    <w:p w14:paraId="062E8373" w14:textId="75D8CFEF" w:rsidR="00CC1E41" w:rsidRPr="007A5C52" w:rsidRDefault="00CC1E41" w:rsidP="00CC1E41">
      <w:pPr>
        <w:spacing w:line="100" w:lineRule="atLeast"/>
        <w:ind w:left="709" w:hanging="709"/>
        <w:rPr>
          <w:lang w:val="en-GB"/>
        </w:rPr>
      </w:pPr>
      <w:r w:rsidRPr="007A5C52">
        <w:rPr>
          <w:lang w:val="en-GB"/>
        </w:rPr>
        <w:t>Sherman</w:t>
      </w:r>
      <w:r w:rsidR="00CD05A3" w:rsidRPr="007A5C52">
        <w:rPr>
          <w:lang w:val="en-GB"/>
        </w:rPr>
        <w:t>,</w:t>
      </w:r>
      <w:r w:rsidRPr="007A5C52">
        <w:rPr>
          <w:lang w:val="en-GB"/>
        </w:rPr>
        <w:t xml:space="preserve"> D</w:t>
      </w:r>
      <w:r w:rsidR="00CD05A3" w:rsidRPr="007A5C52">
        <w:rPr>
          <w:lang w:val="en-GB"/>
        </w:rPr>
        <w:t>.</w:t>
      </w:r>
      <w:r w:rsidRPr="007A5C52">
        <w:rPr>
          <w:lang w:val="en-GB"/>
        </w:rPr>
        <w:t>M</w:t>
      </w:r>
      <w:r w:rsidR="00CD05A3" w:rsidRPr="007A5C52">
        <w:rPr>
          <w:lang w:val="en-GB"/>
        </w:rPr>
        <w:t>.</w:t>
      </w:r>
      <w:r w:rsidRPr="007A5C52">
        <w:rPr>
          <w:lang w:val="en-GB"/>
        </w:rPr>
        <w:t>, Waite</w:t>
      </w:r>
      <w:r w:rsidR="00CD05A3" w:rsidRPr="007A5C52">
        <w:rPr>
          <w:lang w:val="en-GB"/>
        </w:rPr>
        <w:t>,</w:t>
      </w:r>
      <w:r w:rsidRPr="007A5C52">
        <w:rPr>
          <w:lang w:val="en-GB"/>
        </w:rPr>
        <w:t xml:space="preserve"> T</w:t>
      </w:r>
      <w:r w:rsidR="00CD05A3" w:rsidRPr="007A5C52">
        <w:rPr>
          <w:lang w:val="en-GB"/>
        </w:rPr>
        <w:t>.</w:t>
      </w:r>
      <w:r w:rsidRPr="007A5C52">
        <w:rPr>
          <w:lang w:val="en-GB"/>
        </w:rPr>
        <w:t>D</w:t>
      </w:r>
      <w:r w:rsidR="00CD05A3" w:rsidRPr="007A5C52">
        <w:rPr>
          <w:lang w:val="en-GB"/>
        </w:rPr>
        <w:t>.,</w:t>
      </w:r>
      <w:r w:rsidRPr="007A5C52">
        <w:rPr>
          <w:lang w:val="en-GB"/>
        </w:rPr>
        <w:t xml:space="preserve"> 1985</w:t>
      </w:r>
      <w:r w:rsidR="00CD05A3" w:rsidRPr="007A5C52">
        <w:rPr>
          <w:lang w:val="en-GB"/>
        </w:rPr>
        <w:t>.</w:t>
      </w:r>
      <w:r w:rsidRPr="007A5C52">
        <w:rPr>
          <w:lang w:val="en-GB"/>
        </w:rPr>
        <w:t xml:space="preserve"> Electronic spectra of Fe</w:t>
      </w:r>
      <w:r w:rsidRPr="007A5C52">
        <w:rPr>
          <w:vertAlign w:val="superscript"/>
          <w:lang w:val="en-GB"/>
        </w:rPr>
        <w:t>3+</w:t>
      </w:r>
      <w:r w:rsidRPr="007A5C52">
        <w:rPr>
          <w:lang w:val="en-GB"/>
        </w:rPr>
        <w:t xml:space="preserve"> oxides and oxide hydroxides in the near IR to near UV. Am</w:t>
      </w:r>
      <w:r w:rsidR="00CD05A3" w:rsidRPr="007A5C52">
        <w:rPr>
          <w:lang w:val="en-GB"/>
        </w:rPr>
        <w:t>.</w:t>
      </w:r>
      <w:r w:rsidRPr="007A5C52">
        <w:rPr>
          <w:lang w:val="en-GB"/>
        </w:rPr>
        <w:t xml:space="preserve"> Mineral</w:t>
      </w:r>
      <w:r w:rsidR="00CD05A3" w:rsidRPr="007A5C52">
        <w:rPr>
          <w:lang w:val="en-GB"/>
        </w:rPr>
        <w:t>.</w:t>
      </w:r>
      <w:r w:rsidRPr="007A5C52">
        <w:rPr>
          <w:lang w:val="en-GB"/>
        </w:rPr>
        <w:t xml:space="preserve"> 70: 1262–1269.</w:t>
      </w:r>
    </w:p>
    <w:p w14:paraId="41758727" w14:textId="4095F80E" w:rsidR="00CC1E41" w:rsidRDefault="00CC1E41" w:rsidP="00CC1E41">
      <w:pPr>
        <w:spacing w:line="100" w:lineRule="atLeast"/>
        <w:ind w:left="709" w:hanging="709"/>
        <w:rPr>
          <w:lang w:val="en-GB"/>
        </w:rPr>
      </w:pPr>
      <w:r w:rsidRPr="007A5C52">
        <w:rPr>
          <w:lang w:val="en-GB"/>
        </w:rPr>
        <w:t>Soil Survey Staff</w:t>
      </w:r>
      <w:r w:rsidR="00CD05A3" w:rsidRPr="007A5C52">
        <w:rPr>
          <w:lang w:val="en-GB"/>
        </w:rPr>
        <w:t>.</w:t>
      </w:r>
      <w:r w:rsidRPr="007A5C52">
        <w:rPr>
          <w:lang w:val="en-GB"/>
        </w:rPr>
        <w:t xml:space="preserve"> 2010</w:t>
      </w:r>
      <w:r w:rsidR="00CD05A3" w:rsidRPr="007A5C52">
        <w:rPr>
          <w:lang w:val="en-GB"/>
        </w:rPr>
        <w:t>.</w:t>
      </w:r>
      <w:r w:rsidRPr="007A5C52">
        <w:rPr>
          <w:lang w:val="en-GB"/>
        </w:rPr>
        <w:t xml:space="preserve"> Keys to Soil Taxonomy. (11th ed.), USDA-Natural Resources Conservation Service, Washington, DC (2010).</w:t>
      </w:r>
    </w:p>
    <w:p w14:paraId="7DBB292D" w14:textId="0383C424" w:rsidR="00315592" w:rsidRPr="007A5C52" w:rsidRDefault="00315592" w:rsidP="00CC1E41">
      <w:pPr>
        <w:spacing w:line="100" w:lineRule="atLeast"/>
        <w:ind w:left="709" w:hanging="709"/>
        <w:rPr>
          <w:lang w:val="en-GB"/>
        </w:rPr>
      </w:pPr>
      <w:r>
        <w:rPr>
          <w:lang w:val="en-GB"/>
        </w:rPr>
        <w:t xml:space="preserve">Stark, E. 1996. Near Infrared Spectroscopy past and future. </w:t>
      </w:r>
      <w:r w:rsidRPr="007A5C52">
        <w:rPr>
          <w:color w:val="00000A"/>
          <w:lang w:val="en-GB"/>
        </w:rPr>
        <w:t xml:space="preserve">In Davies, A.M.C., Williams, P.C. (Eds), Near Infrared Spectroscopy: The Future Waves. NIR Publications, Chichester, UK, </w:t>
      </w:r>
      <w:r>
        <w:rPr>
          <w:lang w:val="en-GB"/>
        </w:rPr>
        <w:t>700-7</w:t>
      </w:r>
      <w:r w:rsidRPr="00315592">
        <w:rPr>
          <w:lang w:val="en-GB"/>
        </w:rPr>
        <w:t>13</w:t>
      </w:r>
      <w:r>
        <w:rPr>
          <w:lang w:val="en-GB"/>
        </w:rPr>
        <w:t>.</w:t>
      </w:r>
    </w:p>
    <w:p w14:paraId="54CEBBBB" w14:textId="1AB8B66C" w:rsidR="00CC1E41" w:rsidRPr="007A5C52" w:rsidRDefault="00CC1E41" w:rsidP="00CC1E41">
      <w:pPr>
        <w:spacing w:line="100" w:lineRule="atLeast"/>
        <w:ind w:left="709" w:hanging="709"/>
        <w:rPr>
          <w:lang w:val="en-GB"/>
        </w:rPr>
      </w:pPr>
      <w:r w:rsidRPr="007A5C52">
        <w:rPr>
          <w:color w:val="00000A"/>
          <w:lang w:val="en-GB"/>
        </w:rPr>
        <w:t>Stenberg</w:t>
      </w:r>
      <w:r w:rsidR="001F0488" w:rsidRPr="007A5C52">
        <w:rPr>
          <w:color w:val="00000A"/>
          <w:lang w:val="en-GB"/>
        </w:rPr>
        <w:t>,</w:t>
      </w:r>
      <w:r w:rsidRPr="007A5C52">
        <w:rPr>
          <w:color w:val="00000A"/>
          <w:lang w:val="en-GB"/>
        </w:rPr>
        <w:t xml:space="preserve"> B</w:t>
      </w:r>
      <w:r w:rsidR="001F0488" w:rsidRPr="007A5C52">
        <w:rPr>
          <w:color w:val="00000A"/>
          <w:lang w:val="en-GB"/>
        </w:rPr>
        <w:t>.</w:t>
      </w:r>
      <w:r w:rsidRPr="007A5C52">
        <w:rPr>
          <w:color w:val="00000A"/>
          <w:lang w:val="en-GB"/>
        </w:rPr>
        <w:t>, Rossel</w:t>
      </w:r>
      <w:r w:rsidR="001F0488" w:rsidRPr="007A5C52">
        <w:rPr>
          <w:color w:val="00000A"/>
          <w:lang w:val="en-GB"/>
        </w:rPr>
        <w:t>,</w:t>
      </w:r>
      <w:r w:rsidRPr="007A5C52">
        <w:rPr>
          <w:color w:val="00000A"/>
          <w:lang w:val="en-GB"/>
        </w:rPr>
        <w:t xml:space="preserve"> R</w:t>
      </w:r>
      <w:r w:rsidR="001F0488" w:rsidRPr="007A5C52">
        <w:rPr>
          <w:color w:val="00000A"/>
          <w:lang w:val="en-GB"/>
        </w:rPr>
        <w:t>.</w:t>
      </w:r>
      <w:r w:rsidRPr="007A5C52">
        <w:rPr>
          <w:color w:val="00000A"/>
          <w:lang w:val="en-GB"/>
        </w:rPr>
        <w:t>A</w:t>
      </w:r>
      <w:r w:rsidR="001F0488" w:rsidRPr="007A5C52">
        <w:rPr>
          <w:color w:val="00000A"/>
          <w:lang w:val="en-GB"/>
        </w:rPr>
        <w:t>.</w:t>
      </w:r>
      <w:r w:rsidRPr="007A5C52">
        <w:rPr>
          <w:color w:val="00000A"/>
          <w:lang w:val="en-GB"/>
        </w:rPr>
        <w:t>V</w:t>
      </w:r>
      <w:r w:rsidR="001F0488" w:rsidRPr="007A5C52">
        <w:rPr>
          <w:color w:val="00000A"/>
          <w:lang w:val="en-GB"/>
        </w:rPr>
        <w:t>.</w:t>
      </w:r>
      <w:r w:rsidRPr="007A5C52">
        <w:rPr>
          <w:color w:val="00000A"/>
          <w:lang w:val="en-GB"/>
        </w:rPr>
        <w:t>, Mouazen</w:t>
      </w:r>
      <w:r w:rsidR="001F0488" w:rsidRPr="007A5C52">
        <w:rPr>
          <w:color w:val="00000A"/>
          <w:lang w:val="en-GB"/>
        </w:rPr>
        <w:t>,</w:t>
      </w:r>
      <w:r w:rsidRPr="007A5C52">
        <w:rPr>
          <w:color w:val="00000A"/>
          <w:lang w:val="en-GB"/>
        </w:rPr>
        <w:t xml:space="preserve"> A</w:t>
      </w:r>
      <w:r w:rsidR="001F0488" w:rsidRPr="007A5C52">
        <w:rPr>
          <w:color w:val="00000A"/>
          <w:lang w:val="en-GB"/>
        </w:rPr>
        <w:t>.</w:t>
      </w:r>
      <w:r w:rsidRPr="007A5C52">
        <w:rPr>
          <w:color w:val="00000A"/>
          <w:lang w:val="en-GB"/>
        </w:rPr>
        <w:t>M</w:t>
      </w:r>
      <w:r w:rsidR="001F0488" w:rsidRPr="007A5C52">
        <w:rPr>
          <w:color w:val="00000A"/>
          <w:lang w:val="en-GB"/>
        </w:rPr>
        <w:t>.</w:t>
      </w:r>
      <w:r w:rsidRPr="007A5C52">
        <w:rPr>
          <w:color w:val="00000A"/>
          <w:lang w:val="en-GB"/>
        </w:rPr>
        <w:t>, Wetterlind</w:t>
      </w:r>
      <w:r w:rsidR="001F0488" w:rsidRPr="007A5C52">
        <w:rPr>
          <w:color w:val="00000A"/>
          <w:lang w:val="en-GB"/>
        </w:rPr>
        <w:t>,</w:t>
      </w:r>
      <w:r w:rsidRPr="007A5C52">
        <w:rPr>
          <w:color w:val="00000A"/>
          <w:lang w:val="en-GB"/>
        </w:rPr>
        <w:t xml:space="preserve"> J</w:t>
      </w:r>
      <w:r w:rsidR="001F0488" w:rsidRPr="007A5C52">
        <w:rPr>
          <w:color w:val="00000A"/>
          <w:lang w:val="en-GB"/>
        </w:rPr>
        <w:t>.,</w:t>
      </w:r>
      <w:r w:rsidRPr="007A5C52">
        <w:rPr>
          <w:color w:val="00000A"/>
          <w:lang w:val="en-GB"/>
        </w:rPr>
        <w:t xml:space="preserve"> 2010</w:t>
      </w:r>
      <w:r w:rsidR="001F0488" w:rsidRPr="007A5C52">
        <w:rPr>
          <w:color w:val="00000A"/>
          <w:lang w:val="en-GB"/>
        </w:rPr>
        <w:t>.</w:t>
      </w:r>
      <w:r w:rsidRPr="007A5C52">
        <w:rPr>
          <w:color w:val="00000A"/>
          <w:lang w:val="en-GB"/>
        </w:rPr>
        <w:t xml:space="preserve"> Chapter five-visible and near infrared spectroscopy in soil science. Adv</w:t>
      </w:r>
      <w:r w:rsidR="001F0488" w:rsidRPr="007A5C52">
        <w:rPr>
          <w:color w:val="00000A"/>
          <w:lang w:val="en-GB"/>
        </w:rPr>
        <w:t>.</w:t>
      </w:r>
      <w:r w:rsidRPr="007A5C52">
        <w:rPr>
          <w:color w:val="00000A"/>
          <w:lang w:val="en-GB"/>
        </w:rPr>
        <w:t xml:space="preserve"> Agron</w:t>
      </w:r>
      <w:r w:rsidR="001F0488" w:rsidRPr="007A5C52">
        <w:rPr>
          <w:color w:val="00000A"/>
          <w:lang w:val="en-GB"/>
        </w:rPr>
        <w:t>.</w:t>
      </w:r>
      <w:r w:rsidRPr="007A5C52">
        <w:rPr>
          <w:color w:val="00000A"/>
          <w:lang w:val="en-GB"/>
        </w:rPr>
        <w:t xml:space="preserve"> 107: 163–215.</w:t>
      </w:r>
    </w:p>
    <w:p w14:paraId="1A04E999" w14:textId="64295A2C" w:rsidR="00CC1E41" w:rsidRPr="00C157D4" w:rsidRDefault="00CC1E41" w:rsidP="00CC1E41">
      <w:pPr>
        <w:spacing w:line="100" w:lineRule="atLeast"/>
        <w:ind w:left="709" w:hanging="709"/>
      </w:pPr>
      <w:r w:rsidRPr="007A5C52">
        <w:rPr>
          <w:lang w:val="en-GB"/>
        </w:rPr>
        <w:t>Stenberg, B</w:t>
      </w:r>
      <w:r w:rsidR="001F0488" w:rsidRPr="007A5C52">
        <w:rPr>
          <w:lang w:val="en-GB"/>
        </w:rPr>
        <w:t>.,</w:t>
      </w:r>
      <w:r w:rsidRPr="007A5C52">
        <w:rPr>
          <w:lang w:val="en-GB"/>
        </w:rPr>
        <w:t xml:space="preserve"> 2010</w:t>
      </w:r>
      <w:r w:rsidR="001F0488" w:rsidRPr="007A5C52">
        <w:rPr>
          <w:lang w:val="en-GB"/>
        </w:rPr>
        <w:t>.</w:t>
      </w:r>
      <w:r w:rsidRPr="007A5C52">
        <w:rPr>
          <w:lang w:val="en-GB"/>
        </w:rPr>
        <w:t xml:space="preserve"> Visible and Near infrared reflectance spectroscopy for soil analysis. </w:t>
      </w:r>
      <w:r w:rsidRPr="00C157D4">
        <w:t>In NJF Seminar</w:t>
      </w:r>
      <w:r w:rsidR="001F0488" w:rsidRPr="00C157D4">
        <w:t>.</w:t>
      </w:r>
      <w:r w:rsidRPr="00C157D4">
        <w:t xml:space="preserve"> 438: 41.</w:t>
      </w:r>
    </w:p>
    <w:p w14:paraId="4982654D" w14:textId="28282D97" w:rsidR="00CC1E41" w:rsidRPr="007A5C52" w:rsidRDefault="00CC1E41" w:rsidP="00CC1E41">
      <w:pPr>
        <w:spacing w:line="100" w:lineRule="atLeast"/>
        <w:ind w:left="709" w:hanging="709"/>
        <w:rPr>
          <w:lang w:val="en-GB"/>
        </w:rPr>
      </w:pPr>
      <w:r w:rsidRPr="00C157D4">
        <w:rPr>
          <w:color w:val="00000A"/>
        </w:rPr>
        <w:t>Stevens</w:t>
      </w:r>
      <w:r w:rsidR="001F0488" w:rsidRPr="00C157D4">
        <w:rPr>
          <w:color w:val="00000A"/>
        </w:rPr>
        <w:t>,</w:t>
      </w:r>
      <w:r w:rsidRPr="00C157D4">
        <w:rPr>
          <w:color w:val="00000A"/>
        </w:rPr>
        <w:t xml:space="preserve"> A</w:t>
      </w:r>
      <w:r w:rsidR="001F0488" w:rsidRPr="00C157D4">
        <w:rPr>
          <w:color w:val="00000A"/>
        </w:rPr>
        <w:t>.</w:t>
      </w:r>
      <w:r w:rsidRPr="00C157D4">
        <w:rPr>
          <w:color w:val="00000A"/>
        </w:rPr>
        <w:t>, Nocita, M</w:t>
      </w:r>
      <w:r w:rsidR="001F0488" w:rsidRPr="00C157D4">
        <w:rPr>
          <w:color w:val="00000A"/>
        </w:rPr>
        <w:t>.</w:t>
      </w:r>
      <w:r w:rsidRPr="00C157D4">
        <w:rPr>
          <w:color w:val="00000A"/>
        </w:rPr>
        <w:t>, Tóth</w:t>
      </w:r>
      <w:r w:rsidR="001F0488" w:rsidRPr="00C157D4">
        <w:rPr>
          <w:color w:val="00000A"/>
        </w:rPr>
        <w:t>,</w:t>
      </w:r>
      <w:r w:rsidRPr="00C157D4">
        <w:rPr>
          <w:color w:val="00000A"/>
        </w:rPr>
        <w:t xml:space="preserve"> G</w:t>
      </w:r>
      <w:r w:rsidR="001F0488" w:rsidRPr="00C157D4">
        <w:rPr>
          <w:color w:val="00000A"/>
        </w:rPr>
        <w:t>.</w:t>
      </w:r>
      <w:r w:rsidRPr="00C157D4">
        <w:rPr>
          <w:color w:val="00000A"/>
        </w:rPr>
        <w:t>, Montanarella</w:t>
      </w:r>
      <w:r w:rsidR="001F0488" w:rsidRPr="00C157D4">
        <w:rPr>
          <w:color w:val="00000A"/>
        </w:rPr>
        <w:t>,</w:t>
      </w:r>
      <w:r w:rsidRPr="00C157D4">
        <w:rPr>
          <w:color w:val="00000A"/>
        </w:rPr>
        <w:t xml:space="preserve"> L</w:t>
      </w:r>
      <w:r w:rsidR="001F0488" w:rsidRPr="00C157D4">
        <w:rPr>
          <w:color w:val="00000A"/>
        </w:rPr>
        <w:t>.</w:t>
      </w:r>
      <w:r w:rsidRPr="00C157D4">
        <w:rPr>
          <w:color w:val="00000A"/>
        </w:rPr>
        <w:t>, van Wesemael</w:t>
      </w:r>
      <w:r w:rsidR="001F0488" w:rsidRPr="00C157D4">
        <w:rPr>
          <w:color w:val="00000A"/>
        </w:rPr>
        <w:t>,</w:t>
      </w:r>
      <w:r w:rsidRPr="00C157D4">
        <w:rPr>
          <w:color w:val="00000A"/>
        </w:rPr>
        <w:t xml:space="preserve"> B</w:t>
      </w:r>
      <w:r w:rsidR="001F0488" w:rsidRPr="00C157D4">
        <w:rPr>
          <w:color w:val="00000A"/>
        </w:rPr>
        <w:t>.,</w:t>
      </w:r>
      <w:r w:rsidRPr="00C157D4">
        <w:rPr>
          <w:color w:val="00000A"/>
        </w:rPr>
        <w:t xml:space="preserve"> 2013</w:t>
      </w:r>
      <w:r w:rsidR="001F0488" w:rsidRPr="00C157D4">
        <w:rPr>
          <w:color w:val="00000A"/>
        </w:rPr>
        <w:t>.</w:t>
      </w:r>
      <w:r w:rsidRPr="00C157D4">
        <w:rPr>
          <w:color w:val="00000A"/>
        </w:rPr>
        <w:t xml:space="preserve"> </w:t>
      </w:r>
      <w:r w:rsidRPr="007A5C52">
        <w:rPr>
          <w:color w:val="00000A"/>
          <w:lang w:val="en-GB"/>
        </w:rPr>
        <w:t>Prediction of soil organic carbon at the European scale by visible and near infrared reflectance spectroscopy. PloS one</w:t>
      </w:r>
      <w:r w:rsidR="001F0488" w:rsidRPr="007A5C52">
        <w:rPr>
          <w:color w:val="00000A"/>
          <w:lang w:val="en-GB"/>
        </w:rPr>
        <w:t>.</w:t>
      </w:r>
      <w:r w:rsidRPr="007A5C52">
        <w:rPr>
          <w:color w:val="00000A"/>
          <w:lang w:val="en-GB"/>
        </w:rPr>
        <w:t xml:space="preserve"> 8: e66409.</w:t>
      </w:r>
    </w:p>
    <w:p w14:paraId="2A752932" w14:textId="7CAF1F12" w:rsidR="00CC1E41" w:rsidRPr="007A5C52" w:rsidRDefault="00CC1E41" w:rsidP="00CC1E41">
      <w:pPr>
        <w:spacing w:line="100" w:lineRule="atLeast"/>
        <w:ind w:left="709" w:hanging="709"/>
        <w:rPr>
          <w:lang w:val="en-US"/>
        </w:rPr>
      </w:pPr>
      <w:r w:rsidRPr="007A5C52">
        <w:rPr>
          <w:color w:val="00000A"/>
          <w:lang w:val="en-GB"/>
        </w:rPr>
        <w:t>Terhoeven-Urselmans</w:t>
      </w:r>
      <w:r w:rsidR="001F0488" w:rsidRPr="007A5C52">
        <w:rPr>
          <w:color w:val="00000A"/>
          <w:lang w:val="en-GB"/>
        </w:rPr>
        <w:t>,</w:t>
      </w:r>
      <w:r w:rsidRPr="007A5C52">
        <w:rPr>
          <w:color w:val="00000A"/>
          <w:lang w:val="en-GB"/>
        </w:rPr>
        <w:t xml:space="preserve"> T</w:t>
      </w:r>
      <w:r w:rsidR="001F0488" w:rsidRPr="007A5C52">
        <w:rPr>
          <w:color w:val="00000A"/>
          <w:lang w:val="en-GB"/>
        </w:rPr>
        <w:t>.</w:t>
      </w:r>
      <w:r w:rsidRPr="007A5C52">
        <w:rPr>
          <w:color w:val="00000A"/>
          <w:lang w:val="en-GB"/>
        </w:rPr>
        <w:t>, Schmidt</w:t>
      </w:r>
      <w:r w:rsidR="001F0488" w:rsidRPr="007A5C52">
        <w:rPr>
          <w:color w:val="00000A"/>
          <w:lang w:val="en-GB"/>
        </w:rPr>
        <w:t>,</w:t>
      </w:r>
      <w:r w:rsidRPr="007A5C52">
        <w:rPr>
          <w:color w:val="00000A"/>
          <w:lang w:val="en-GB"/>
        </w:rPr>
        <w:t xml:space="preserve"> H</w:t>
      </w:r>
      <w:r w:rsidR="001F0488" w:rsidRPr="007A5C52">
        <w:rPr>
          <w:color w:val="00000A"/>
          <w:lang w:val="en-GB"/>
        </w:rPr>
        <w:t>.</w:t>
      </w:r>
      <w:r w:rsidRPr="007A5C52">
        <w:rPr>
          <w:color w:val="00000A"/>
          <w:lang w:val="en-GB"/>
        </w:rPr>
        <w:t>, Joergensen</w:t>
      </w:r>
      <w:r w:rsidR="001F0488" w:rsidRPr="007A5C52">
        <w:rPr>
          <w:color w:val="00000A"/>
          <w:lang w:val="en-GB"/>
        </w:rPr>
        <w:t>,</w:t>
      </w:r>
      <w:r w:rsidRPr="007A5C52">
        <w:rPr>
          <w:color w:val="00000A"/>
          <w:lang w:val="en-GB"/>
        </w:rPr>
        <w:t xml:space="preserve"> R</w:t>
      </w:r>
      <w:r w:rsidR="001F0488" w:rsidRPr="007A5C52">
        <w:rPr>
          <w:color w:val="00000A"/>
          <w:lang w:val="en-GB"/>
        </w:rPr>
        <w:t>.</w:t>
      </w:r>
      <w:r w:rsidRPr="007A5C52">
        <w:rPr>
          <w:color w:val="00000A"/>
          <w:lang w:val="en-GB"/>
        </w:rPr>
        <w:t>G</w:t>
      </w:r>
      <w:r w:rsidR="001F0488" w:rsidRPr="007A5C52">
        <w:rPr>
          <w:color w:val="00000A"/>
          <w:lang w:val="en-GB"/>
        </w:rPr>
        <w:t>.</w:t>
      </w:r>
      <w:r w:rsidRPr="007A5C52">
        <w:rPr>
          <w:color w:val="00000A"/>
          <w:lang w:val="en-GB"/>
        </w:rPr>
        <w:t>, Ludwig</w:t>
      </w:r>
      <w:r w:rsidR="001F0488" w:rsidRPr="007A5C52">
        <w:rPr>
          <w:color w:val="00000A"/>
          <w:lang w:val="en-GB"/>
        </w:rPr>
        <w:t>,</w:t>
      </w:r>
      <w:r w:rsidRPr="007A5C52">
        <w:rPr>
          <w:color w:val="00000A"/>
          <w:lang w:val="en-GB"/>
        </w:rPr>
        <w:t xml:space="preserve"> B</w:t>
      </w:r>
      <w:r w:rsidR="001F0488" w:rsidRPr="007A5C52">
        <w:rPr>
          <w:color w:val="00000A"/>
          <w:lang w:val="en-GB"/>
        </w:rPr>
        <w:t>.,</w:t>
      </w:r>
      <w:r w:rsidRPr="007A5C52">
        <w:rPr>
          <w:color w:val="00000A"/>
          <w:lang w:val="en-GB"/>
        </w:rPr>
        <w:t xml:space="preserve"> 2008</w:t>
      </w:r>
      <w:r w:rsidR="001F0488" w:rsidRPr="007A5C52">
        <w:rPr>
          <w:color w:val="00000A"/>
          <w:lang w:val="en-GB"/>
        </w:rPr>
        <w:t>.</w:t>
      </w:r>
      <w:r w:rsidRPr="007A5C52">
        <w:rPr>
          <w:color w:val="00000A"/>
          <w:lang w:val="en-GB"/>
        </w:rPr>
        <w:t xml:space="preserve"> Usefulness of near-infrared spectroscopy to determine biological and chemical soil properties: Importance of sample pre-treatment. Soil Biol</w:t>
      </w:r>
      <w:r w:rsidR="001F0488" w:rsidRPr="007A5C52">
        <w:rPr>
          <w:color w:val="00000A"/>
          <w:lang w:val="en-GB"/>
        </w:rPr>
        <w:t>.</w:t>
      </w:r>
      <w:r w:rsidRPr="007A5C52">
        <w:rPr>
          <w:color w:val="00000A"/>
          <w:lang w:val="en-GB"/>
        </w:rPr>
        <w:t xml:space="preserve"> Biochem</w:t>
      </w:r>
      <w:r w:rsidR="001F0488" w:rsidRPr="007A5C52">
        <w:rPr>
          <w:color w:val="00000A"/>
          <w:lang w:val="en-GB"/>
        </w:rPr>
        <w:t>.</w:t>
      </w:r>
      <w:r w:rsidRPr="007A5C52">
        <w:rPr>
          <w:color w:val="00000A"/>
          <w:lang w:val="en-GB"/>
        </w:rPr>
        <w:t xml:space="preserve"> 40: 1178–1188.</w:t>
      </w:r>
    </w:p>
    <w:p w14:paraId="6BBA1E0E" w14:textId="110515E1" w:rsidR="00CC1E41" w:rsidRPr="007A5C52" w:rsidRDefault="00CC1E41" w:rsidP="00CC1E41">
      <w:pPr>
        <w:spacing w:line="100" w:lineRule="atLeast"/>
        <w:ind w:left="709" w:hanging="709"/>
        <w:rPr>
          <w:lang w:val="en-GB"/>
        </w:rPr>
      </w:pPr>
      <w:r w:rsidRPr="007A5C52">
        <w:rPr>
          <w:shd w:val="clear" w:color="auto" w:fill="FFFFFF"/>
          <w:lang w:val="en-GB"/>
        </w:rPr>
        <w:t>Tilman</w:t>
      </w:r>
      <w:r w:rsidR="001F0488" w:rsidRPr="007A5C52">
        <w:rPr>
          <w:shd w:val="clear" w:color="auto" w:fill="FFFFFF"/>
          <w:lang w:val="en-GB"/>
        </w:rPr>
        <w:t>,</w:t>
      </w:r>
      <w:r w:rsidRPr="007A5C52">
        <w:rPr>
          <w:shd w:val="clear" w:color="auto" w:fill="FFFFFF"/>
          <w:lang w:val="en-GB"/>
        </w:rPr>
        <w:t xml:space="preserve"> D</w:t>
      </w:r>
      <w:r w:rsidR="001F0488" w:rsidRPr="007A5C52">
        <w:rPr>
          <w:shd w:val="clear" w:color="auto" w:fill="FFFFFF"/>
          <w:lang w:val="en-GB"/>
        </w:rPr>
        <w:t>.</w:t>
      </w:r>
      <w:r w:rsidRPr="007A5C52">
        <w:rPr>
          <w:shd w:val="clear" w:color="auto" w:fill="FFFFFF"/>
          <w:lang w:val="en-GB"/>
        </w:rPr>
        <w:t>, Balzer</w:t>
      </w:r>
      <w:r w:rsidR="001F0488" w:rsidRPr="007A5C52">
        <w:rPr>
          <w:shd w:val="clear" w:color="auto" w:fill="FFFFFF"/>
          <w:lang w:val="en-GB"/>
        </w:rPr>
        <w:t>,</w:t>
      </w:r>
      <w:r w:rsidRPr="007A5C52">
        <w:rPr>
          <w:shd w:val="clear" w:color="auto" w:fill="FFFFFF"/>
          <w:lang w:val="en-GB"/>
        </w:rPr>
        <w:t xml:space="preserve"> C</w:t>
      </w:r>
      <w:r w:rsidR="001F0488" w:rsidRPr="007A5C52">
        <w:rPr>
          <w:shd w:val="clear" w:color="auto" w:fill="FFFFFF"/>
          <w:lang w:val="en-GB"/>
        </w:rPr>
        <w:t>.</w:t>
      </w:r>
      <w:r w:rsidRPr="007A5C52">
        <w:rPr>
          <w:shd w:val="clear" w:color="auto" w:fill="FFFFFF"/>
          <w:lang w:val="en-GB"/>
        </w:rPr>
        <w:t>, Hill</w:t>
      </w:r>
      <w:r w:rsidR="001F0488" w:rsidRPr="007A5C52">
        <w:rPr>
          <w:shd w:val="clear" w:color="auto" w:fill="FFFFFF"/>
          <w:lang w:val="en-GB"/>
        </w:rPr>
        <w:t>,</w:t>
      </w:r>
      <w:r w:rsidRPr="007A5C52">
        <w:rPr>
          <w:shd w:val="clear" w:color="auto" w:fill="FFFFFF"/>
          <w:lang w:val="en-GB"/>
        </w:rPr>
        <w:t xml:space="preserve"> J</w:t>
      </w:r>
      <w:r w:rsidR="001F0488" w:rsidRPr="007A5C52">
        <w:rPr>
          <w:shd w:val="clear" w:color="auto" w:fill="FFFFFF"/>
          <w:lang w:val="en-GB"/>
        </w:rPr>
        <w:t>.</w:t>
      </w:r>
      <w:r w:rsidRPr="007A5C52">
        <w:rPr>
          <w:shd w:val="clear" w:color="auto" w:fill="FFFFFF"/>
          <w:lang w:val="en-GB"/>
        </w:rPr>
        <w:t>, Befort</w:t>
      </w:r>
      <w:r w:rsidR="001F0488" w:rsidRPr="007A5C52">
        <w:rPr>
          <w:shd w:val="clear" w:color="auto" w:fill="FFFFFF"/>
          <w:lang w:val="en-GB"/>
        </w:rPr>
        <w:t>,</w:t>
      </w:r>
      <w:r w:rsidRPr="007A5C52">
        <w:rPr>
          <w:shd w:val="clear" w:color="auto" w:fill="FFFFFF"/>
          <w:lang w:val="en-GB"/>
        </w:rPr>
        <w:t xml:space="preserve"> B</w:t>
      </w:r>
      <w:r w:rsidR="001F0488" w:rsidRPr="007A5C52">
        <w:rPr>
          <w:shd w:val="clear" w:color="auto" w:fill="FFFFFF"/>
          <w:lang w:val="en-GB"/>
        </w:rPr>
        <w:t>.</w:t>
      </w:r>
      <w:r w:rsidRPr="007A5C52">
        <w:rPr>
          <w:shd w:val="clear" w:color="auto" w:fill="FFFFFF"/>
          <w:lang w:val="en-GB"/>
        </w:rPr>
        <w:t>L</w:t>
      </w:r>
      <w:r w:rsidR="001F0488" w:rsidRPr="007A5C52">
        <w:rPr>
          <w:shd w:val="clear" w:color="auto" w:fill="FFFFFF"/>
          <w:lang w:val="en-GB"/>
        </w:rPr>
        <w:t>.,</w:t>
      </w:r>
      <w:r w:rsidRPr="007A5C52">
        <w:rPr>
          <w:shd w:val="clear" w:color="auto" w:fill="FFFFFF"/>
          <w:lang w:val="en-GB"/>
        </w:rPr>
        <w:t xml:space="preserve"> 2011</w:t>
      </w:r>
      <w:r w:rsidR="001F0488" w:rsidRPr="007A5C52">
        <w:rPr>
          <w:shd w:val="clear" w:color="auto" w:fill="FFFFFF"/>
          <w:lang w:val="en-GB"/>
        </w:rPr>
        <w:t>.</w:t>
      </w:r>
      <w:r w:rsidRPr="007A5C52">
        <w:rPr>
          <w:shd w:val="clear" w:color="auto" w:fill="FFFFFF"/>
          <w:lang w:val="en-GB"/>
        </w:rPr>
        <w:t xml:space="preserve"> Global food demand and the sustainable intensification of agriculture. </w:t>
      </w:r>
      <w:r w:rsidRPr="007A5C52">
        <w:rPr>
          <w:color w:val="00000A"/>
          <w:lang w:val="en-GB"/>
        </w:rPr>
        <w:t>Proc</w:t>
      </w:r>
      <w:r w:rsidR="001F0488" w:rsidRPr="007A5C52">
        <w:rPr>
          <w:color w:val="00000A"/>
          <w:lang w:val="en-GB"/>
        </w:rPr>
        <w:t>.</w:t>
      </w:r>
      <w:r w:rsidRPr="007A5C52">
        <w:rPr>
          <w:color w:val="00000A"/>
          <w:lang w:val="en-GB"/>
        </w:rPr>
        <w:t xml:space="preserve"> Natl</w:t>
      </w:r>
      <w:r w:rsidR="001F0488" w:rsidRPr="007A5C52">
        <w:rPr>
          <w:color w:val="00000A"/>
          <w:lang w:val="en-GB"/>
        </w:rPr>
        <w:t>.</w:t>
      </w:r>
      <w:r w:rsidRPr="007A5C52">
        <w:rPr>
          <w:color w:val="00000A"/>
          <w:lang w:val="en-GB"/>
        </w:rPr>
        <w:t xml:space="preserve"> Acad</w:t>
      </w:r>
      <w:r w:rsidR="001F0488" w:rsidRPr="007A5C52">
        <w:rPr>
          <w:color w:val="00000A"/>
          <w:lang w:val="en-GB"/>
        </w:rPr>
        <w:t>.</w:t>
      </w:r>
      <w:r w:rsidRPr="007A5C52">
        <w:rPr>
          <w:color w:val="00000A"/>
          <w:lang w:val="en-GB"/>
        </w:rPr>
        <w:t xml:space="preserve"> Sci</w:t>
      </w:r>
      <w:r w:rsidR="001F0488" w:rsidRPr="007A5C52">
        <w:rPr>
          <w:color w:val="00000A"/>
          <w:lang w:val="en-GB"/>
        </w:rPr>
        <w:t>.</w:t>
      </w:r>
      <w:r w:rsidRPr="007A5C52">
        <w:rPr>
          <w:shd w:val="clear" w:color="auto" w:fill="FFFFFF"/>
          <w:lang w:val="en-GB"/>
        </w:rPr>
        <w:t xml:space="preserve"> 108: 20260–20264.</w:t>
      </w:r>
    </w:p>
    <w:p w14:paraId="5E1FF672" w14:textId="28D67A32" w:rsidR="00CC1E41" w:rsidRPr="007A5C52" w:rsidRDefault="00CC1E41" w:rsidP="00CC1E41">
      <w:pPr>
        <w:spacing w:line="100" w:lineRule="atLeast"/>
        <w:ind w:left="709" w:hanging="709"/>
        <w:rPr>
          <w:lang w:val="en-GB"/>
        </w:rPr>
      </w:pPr>
      <w:r w:rsidRPr="007A5C52">
        <w:rPr>
          <w:color w:val="00000A"/>
          <w:lang w:val="en-GB"/>
        </w:rPr>
        <w:t>Torrent</w:t>
      </w:r>
      <w:r w:rsidR="001F0488" w:rsidRPr="007A5C52">
        <w:rPr>
          <w:color w:val="00000A"/>
          <w:lang w:val="en-GB"/>
        </w:rPr>
        <w:t>,</w:t>
      </w:r>
      <w:r w:rsidRPr="007A5C52">
        <w:rPr>
          <w:color w:val="00000A"/>
          <w:lang w:val="en-GB"/>
        </w:rPr>
        <w:t xml:space="preserve"> J</w:t>
      </w:r>
      <w:r w:rsidR="001F0488" w:rsidRPr="007A5C52">
        <w:rPr>
          <w:color w:val="00000A"/>
          <w:lang w:val="en-GB"/>
        </w:rPr>
        <w:t>.</w:t>
      </w:r>
      <w:r w:rsidRPr="007A5C52">
        <w:rPr>
          <w:color w:val="00000A"/>
          <w:lang w:val="en-GB"/>
        </w:rPr>
        <w:t>, Barrón</w:t>
      </w:r>
      <w:r w:rsidR="001F0488" w:rsidRPr="007A5C52">
        <w:rPr>
          <w:color w:val="00000A"/>
          <w:lang w:val="en-GB"/>
        </w:rPr>
        <w:t>,</w:t>
      </w:r>
      <w:r w:rsidRPr="007A5C52">
        <w:rPr>
          <w:color w:val="00000A"/>
          <w:lang w:val="en-GB"/>
        </w:rPr>
        <w:t xml:space="preserve"> V</w:t>
      </w:r>
      <w:r w:rsidR="001F0488" w:rsidRPr="007A5C52">
        <w:rPr>
          <w:color w:val="00000A"/>
          <w:lang w:val="en-GB"/>
        </w:rPr>
        <w:t>.,</w:t>
      </w:r>
      <w:r w:rsidRPr="007A5C52">
        <w:rPr>
          <w:color w:val="00000A"/>
          <w:lang w:val="en-GB"/>
        </w:rPr>
        <w:t xml:space="preserve"> 2002</w:t>
      </w:r>
      <w:r w:rsidR="001F0488" w:rsidRPr="007A5C52">
        <w:rPr>
          <w:color w:val="00000A"/>
          <w:lang w:val="en-GB"/>
        </w:rPr>
        <w:t>.</w:t>
      </w:r>
      <w:r w:rsidRPr="007A5C52">
        <w:rPr>
          <w:color w:val="00000A"/>
          <w:lang w:val="en-GB"/>
        </w:rPr>
        <w:t xml:space="preserve"> Diffuse reflectance spectroscopy of iron oxides. Encyclopedia of Surface and Colloid Science</w:t>
      </w:r>
      <w:r w:rsidR="001F0488" w:rsidRPr="007A5C52">
        <w:rPr>
          <w:color w:val="00000A"/>
          <w:lang w:val="en-GB"/>
        </w:rPr>
        <w:t>.</w:t>
      </w:r>
      <w:r w:rsidRPr="007A5C52">
        <w:rPr>
          <w:color w:val="00000A"/>
          <w:lang w:val="en-GB"/>
        </w:rPr>
        <w:t xml:space="preserve"> 1: 1438–1446.</w:t>
      </w:r>
    </w:p>
    <w:p w14:paraId="0B3E5AE5" w14:textId="6204BC0C" w:rsidR="00CC1E41" w:rsidRPr="007A5C52" w:rsidRDefault="00CC1E41" w:rsidP="00CC1E41">
      <w:pPr>
        <w:spacing w:line="100" w:lineRule="atLeast"/>
        <w:ind w:left="709" w:hanging="709"/>
        <w:rPr>
          <w:lang w:val="en-GB"/>
        </w:rPr>
      </w:pPr>
      <w:r w:rsidRPr="007A5C52">
        <w:rPr>
          <w:color w:val="00000A"/>
          <w:lang w:val="en-GB"/>
        </w:rPr>
        <w:t xml:space="preserve">Tóth </w:t>
      </w:r>
      <w:r w:rsidR="001F0488" w:rsidRPr="007A5C52">
        <w:rPr>
          <w:color w:val="00000A"/>
          <w:lang w:val="en-GB"/>
        </w:rPr>
        <w:t>,</w:t>
      </w:r>
      <w:r w:rsidRPr="007A5C52">
        <w:rPr>
          <w:color w:val="00000A"/>
          <w:lang w:val="en-GB"/>
        </w:rPr>
        <w:t>G</w:t>
      </w:r>
      <w:r w:rsidR="001F0488" w:rsidRPr="007A5C52">
        <w:rPr>
          <w:color w:val="00000A"/>
          <w:lang w:val="en-GB"/>
        </w:rPr>
        <w:t>.</w:t>
      </w:r>
      <w:r w:rsidRPr="007A5C52">
        <w:rPr>
          <w:color w:val="00000A"/>
          <w:lang w:val="en-GB"/>
        </w:rPr>
        <w:t>, Guicharnaud</w:t>
      </w:r>
      <w:r w:rsidR="001F0488" w:rsidRPr="007A5C52">
        <w:rPr>
          <w:color w:val="00000A"/>
          <w:lang w:val="en-GB"/>
        </w:rPr>
        <w:t>,</w:t>
      </w:r>
      <w:r w:rsidRPr="007A5C52">
        <w:rPr>
          <w:color w:val="00000A"/>
          <w:lang w:val="en-GB"/>
        </w:rPr>
        <w:t xml:space="preserve"> R</w:t>
      </w:r>
      <w:r w:rsidR="001F0488" w:rsidRPr="007A5C52">
        <w:rPr>
          <w:color w:val="00000A"/>
          <w:lang w:val="en-GB"/>
        </w:rPr>
        <w:t>.</w:t>
      </w:r>
      <w:r w:rsidRPr="007A5C52">
        <w:rPr>
          <w:color w:val="00000A"/>
          <w:lang w:val="en-GB"/>
        </w:rPr>
        <w:t>A</w:t>
      </w:r>
      <w:r w:rsidR="001F0488" w:rsidRPr="007A5C52">
        <w:rPr>
          <w:color w:val="00000A"/>
          <w:lang w:val="en-GB"/>
        </w:rPr>
        <w:t>.</w:t>
      </w:r>
      <w:r w:rsidRPr="007A5C52">
        <w:rPr>
          <w:color w:val="00000A"/>
          <w:lang w:val="en-GB"/>
        </w:rPr>
        <w:t>, Tóth</w:t>
      </w:r>
      <w:r w:rsidR="001F0488" w:rsidRPr="007A5C52">
        <w:rPr>
          <w:color w:val="00000A"/>
          <w:lang w:val="en-GB"/>
        </w:rPr>
        <w:t>,</w:t>
      </w:r>
      <w:r w:rsidRPr="007A5C52">
        <w:rPr>
          <w:color w:val="00000A"/>
          <w:lang w:val="en-GB"/>
        </w:rPr>
        <w:t xml:space="preserve"> B</w:t>
      </w:r>
      <w:r w:rsidR="001F0488" w:rsidRPr="007A5C52">
        <w:rPr>
          <w:color w:val="00000A"/>
          <w:lang w:val="en-GB"/>
        </w:rPr>
        <w:t>.</w:t>
      </w:r>
      <w:r w:rsidRPr="007A5C52">
        <w:rPr>
          <w:color w:val="00000A"/>
          <w:lang w:val="en-GB"/>
        </w:rPr>
        <w:t>, Hermann</w:t>
      </w:r>
      <w:r w:rsidR="001F0488" w:rsidRPr="007A5C52">
        <w:rPr>
          <w:color w:val="00000A"/>
          <w:lang w:val="en-GB"/>
        </w:rPr>
        <w:t>,</w:t>
      </w:r>
      <w:r w:rsidRPr="007A5C52">
        <w:rPr>
          <w:color w:val="00000A"/>
          <w:lang w:val="en-GB"/>
        </w:rPr>
        <w:t xml:space="preserve"> T</w:t>
      </w:r>
      <w:r w:rsidR="001F0488" w:rsidRPr="007A5C52">
        <w:rPr>
          <w:color w:val="00000A"/>
          <w:lang w:val="en-GB"/>
        </w:rPr>
        <w:t>.,</w:t>
      </w:r>
      <w:r w:rsidRPr="007A5C52">
        <w:rPr>
          <w:color w:val="00000A"/>
          <w:lang w:val="en-GB"/>
        </w:rPr>
        <w:t xml:space="preserve"> 2014</w:t>
      </w:r>
      <w:r w:rsidR="001F0488" w:rsidRPr="007A5C52">
        <w:rPr>
          <w:color w:val="00000A"/>
          <w:lang w:val="en-GB"/>
        </w:rPr>
        <w:t>.</w:t>
      </w:r>
      <w:r w:rsidRPr="007A5C52">
        <w:rPr>
          <w:color w:val="00000A"/>
          <w:lang w:val="en-GB"/>
        </w:rPr>
        <w:t xml:space="preserve"> Phosphorus levels in croplands of the European Union with implications for P fertilizer use. Eur</w:t>
      </w:r>
      <w:r w:rsidR="001F0488" w:rsidRPr="007A5C52">
        <w:rPr>
          <w:color w:val="00000A"/>
          <w:lang w:val="en-GB"/>
        </w:rPr>
        <w:t>.</w:t>
      </w:r>
      <w:r w:rsidRPr="007A5C52">
        <w:rPr>
          <w:color w:val="00000A"/>
          <w:lang w:val="en-GB"/>
        </w:rPr>
        <w:t xml:space="preserve"> J</w:t>
      </w:r>
      <w:r w:rsidR="001F0488" w:rsidRPr="007A5C52">
        <w:rPr>
          <w:color w:val="00000A"/>
          <w:lang w:val="en-GB"/>
        </w:rPr>
        <w:t>.</w:t>
      </w:r>
      <w:r w:rsidRPr="007A5C52">
        <w:rPr>
          <w:color w:val="00000A"/>
          <w:lang w:val="en-GB"/>
        </w:rPr>
        <w:t xml:space="preserve"> Agron</w:t>
      </w:r>
      <w:r w:rsidR="001F0488" w:rsidRPr="007A5C52">
        <w:rPr>
          <w:color w:val="00000A"/>
          <w:lang w:val="en-GB"/>
        </w:rPr>
        <w:t>.</w:t>
      </w:r>
      <w:r w:rsidRPr="007A5C52">
        <w:rPr>
          <w:color w:val="00000A"/>
          <w:lang w:val="en-GB"/>
        </w:rPr>
        <w:t xml:space="preserve"> 55: 42–52.</w:t>
      </w:r>
    </w:p>
    <w:p w14:paraId="7231B0BF" w14:textId="55EFF04B" w:rsidR="00CC1E41" w:rsidRPr="007A5C52" w:rsidRDefault="00CC1E41" w:rsidP="00CC1E41">
      <w:pPr>
        <w:spacing w:line="100" w:lineRule="atLeast"/>
        <w:ind w:left="709" w:hanging="709"/>
        <w:rPr>
          <w:lang w:val="en-GB"/>
        </w:rPr>
      </w:pPr>
      <w:r w:rsidRPr="007A5C52">
        <w:rPr>
          <w:lang w:val="en-GB"/>
        </w:rPr>
        <w:t>Udelhoven</w:t>
      </w:r>
      <w:r w:rsidR="001F0488" w:rsidRPr="007A5C52">
        <w:rPr>
          <w:lang w:val="en-GB"/>
        </w:rPr>
        <w:t>,</w:t>
      </w:r>
      <w:r w:rsidRPr="007A5C52">
        <w:rPr>
          <w:lang w:val="en-GB"/>
        </w:rPr>
        <w:t xml:space="preserve"> T</w:t>
      </w:r>
      <w:r w:rsidR="001F0488" w:rsidRPr="007A5C52">
        <w:rPr>
          <w:lang w:val="en-GB"/>
        </w:rPr>
        <w:t>.</w:t>
      </w:r>
      <w:r w:rsidRPr="007A5C52">
        <w:rPr>
          <w:lang w:val="en-GB"/>
        </w:rPr>
        <w:t>, Emmerling</w:t>
      </w:r>
      <w:r w:rsidR="001F0488" w:rsidRPr="007A5C52">
        <w:rPr>
          <w:lang w:val="en-GB"/>
        </w:rPr>
        <w:t>,</w:t>
      </w:r>
      <w:r w:rsidRPr="007A5C52">
        <w:rPr>
          <w:lang w:val="en-GB"/>
        </w:rPr>
        <w:t xml:space="preserve"> C</w:t>
      </w:r>
      <w:r w:rsidR="001F0488" w:rsidRPr="007A5C52">
        <w:rPr>
          <w:lang w:val="en-GB"/>
        </w:rPr>
        <w:t>.</w:t>
      </w:r>
      <w:r w:rsidRPr="007A5C52">
        <w:rPr>
          <w:lang w:val="en-GB"/>
        </w:rPr>
        <w:t>, Jarmer</w:t>
      </w:r>
      <w:r w:rsidR="001F0488" w:rsidRPr="007A5C52">
        <w:rPr>
          <w:lang w:val="en-GB"/>
        </w:rPr>
        <w:t>,</w:t>
      </w:r>
      <w:r w:rsidRPr="007A5C52">
        <w:rPr>
          <w:lang w:val="en-GB"/>
        </w:rPr>
        <w:t xml:space="preserve"> T</w:t>
      </w:r>
      <w:r w:rsidR="001F0488" w:rsidRPr="007A5C52">
        <w:rPr>
          <w:lang w:val="en-GB"/>
        </w:rPr>
        <w:t>.,</w:t>
      </w:r>
      <w:r w:rsidRPr="007A5C52">
        <w:rPr>
          <w:lang w:val="en-GB"/>
        </w:rPr>
        <w:t xml:space="preserve"> 2003</w:t>
      </w:r>
      <w:r w:rsidR="001F0488" w:rsidRPr="007A5C52">
        <w:rPr>
          <w:lang w:val="en-GB"/>
        </w:rPr>
        <w:t>.</w:t>
      </w:r>
      <w:r w:rsidRPr="007A5C52">
        <w:rPr>
          <w:lang w:val="en-GB"/>
        </w:rPr>
        <w:t xml:space="preserve"> Quantitative analysis of soil chemical properties with diffuse reflectance spectrometry and partial least-square regression: A feasibility study. Plant soil</w:t>
      </w:r>
      <w:r w:rsidR="005E3104" w:rsidRPr="007A5C52">
        <w:rPr>
          <w:lang w:val="en-GB"/>
        </w:rPr>
        <w:t>.</w:t>
      </w:r>
      <w:r w:rsidRPr="007A5C52">
        <w:rPr>
          <w:lang w:val="en-GB"/>
        </w:rPr>
        <w:t xml:space="preserve"> 251: 319–329.</w:t>
      </w:r>
    </w:p>
    <w:p w14:paraId="77567A02" w14:textId="3283578A" w:rsidR="00CC1E41" w:rsidRPr="007A5C52" w:rsidRDefault="00CC1E41" w:rsidP="00CC1E41">
      <w:pPr>
        <w:spacing w:line="100" w:lineRule="atLeast"/>
        <w:ind w:left="709" w:hanging="709"/>
        <w:rPr>
          <w:lang w:val="en-GB"/>
        </w:rPr>
      </w:pPr>
      <w:r w:rsidRPr="007A5C52">
        <w:rPr>
          <w:lang w:val="en-GB"/>
        </w:rPr>
        <w:lastRenderedPageBreak/>
        <w:t>USDA</w:t>
      </w:r>
      <w:r w:rsidR="005E3104" w:rsidRPr="007A5C52">
        <w:rPr>
          <w:lang w:val="en-GB"/>
        </w:rPr>
        <w:t>.,</w:t>
      </w:r>
      <w:r w:rsidRPr="007A5C52">
        <w:rPr>
          <w:lang w:val="en-GB"/>
        </w:rPr>
        <w:t xml:space="preserve"> 2017</w:t>
      </w:r>
      <w:r w:rsidR="005E3104" w:rsidRPr="007A5C52">
        <w:rPr>
          <w:lang w:val="en-GB"/>
        </w:rPr>
        <w:t>.</w:t>
      </w:r>
      <w:r w:rsidRPr="007A5C52">
        <w:rPr>
          <w:lang w:val="en-GB"/>
        </w:rPr>
        <w:t xml:space="preserve"> World Soil Resources. Available at: </w:t>
      </w:r>
      <w:r w:rsidR="005E7E37">
        <w:fldChar w:fldCharType="begin"/>
      </w:r>
      <w:r w:rsidR="005E7E37" w:rsidRPr="004739FF">
        <w:rPr>
          <w:lang w:val="en-US"/>
          <w:rPrChange w:id="58" w:author="Usuario" w:date="2018-09-10T16:14:00Z">
            <w:rPr/>
          </w:rPrChange>
        </w:rPr>
        <w:instrText xml:space="preserve"> HYPERLINK "https://www.nrcs.usda.gov/wps/portal/nrcs/detail/soils/use/worldsoils" </w:instrText>
      </w:r>
      <w:r w:rsidR="005E7E37">
        <w:fldChar w:fldCharType="separate"/>
      </w:r>
      <w:r w:rsidRPr="007A5C52">
        <w:rPr>
          <w:rStyle w:val="Hipervnculo"/>
          <w:lang w:val="en-GB"/>
        </w:rPr>
        <w:t>https://www.nrcs.usda.gov/wps/portal/nrcs/detail/soils/use/worldsoils</w:t>
      </w:r>
      <w:r w:rsidR="005E7E37">
        <w:rPr>
          <w:rStyle w:val="Hipervnculo"/>
          <w:lang w:val="en-GB"/>
        </w:rPr>
        <w:fldChar w:fldCharType="end"/>
      </w:r>
      <w:r w:rsidRPr="007A5C52">
        <w:rPr>
          <w:lang w:val="en-GB"/>
        </w:rPr>
        <w:t xml:space="preserve"> [Accessed November 2017]</w:t>
      </w:r>
    </w:p>
    <w:p w14:paraId="4B938AD9" w14:textId="75FEA794" w:rsidR="00CC1E41" w:rsidRDefault="00CC1E41" w:rsidP="00CC1E41">
      <w:pPr>
        <w:spacing w:line="100" w:lineRule="atLeast"/>
        <w:ind w:left="709" w:hanging="709"/>
        <w:rPr>
          <w:color w:val="00000A"/>
          <w:lang w:val="en-GB"/>
        </w:rPr>
      </w:pPr>
      <w:r w:rsidRPr="007A5C52">
        <w:rPr>
          <w:color w:val="00000A"/>
          <w:lang w:val="en-GB"/>
        </w:rPr>
        <w:t>Viscarra Rossel</w:t>
      </w:r>
      <w:r w:rsidR="005E3104" w:rsidRPr="007A5C52">
        <w:rPr>
          <w:color w:val="00000A"/>
          <w:lang w:val="en-GB"/>
        </w:rPr>
        <w:t>,</w:t>
      </w:r>
      <w:r w:rsidRPr="007A5C52">
        <w:rPr>
          <w:color w:val="00000A"/>
          <w:lang w:val="en-GB"/>
        </w:rPr>
        <w:t xml:space="preserve"> R</w:t>
      </w:r>
      <w:r w:rsidR="005E3104" w:rsidRPr="007A5C52">
        <w:rPr>
          <w:color w:val="00000A"/>
          <w:lang w:val="en-GB"/>
        </w:rPr>
        <w:t>.</w:t>
      </w:r>
      <w:r w:rsidRPr="007A5C52">
        <w:rPr>
          <w:color w:val="00000A"/>
          <w:lang w:val="en-GB"/>
        </w:rPr>
        <w:t>A</w:t>
      </w:r>
      <w:r w:rsidR="005E3104" w:rsidRPr="007A5C52">
        <w:rPr>
          <w:color w:val="00000A"/>
          <w:lang w:val="en-GB"/>
        </w:rPr>
        <w:t>.,</w:t>
      </w:r>
      <w:r w:rsidRPr="007A5C52">
        <w:rPr>
          <w:color w:val="00000A"/>
          <w:lang w:val="en-GB"/>
        </w:rPr>
        <w:t xml:space="preserve"> 2011</w:t>
      </w:r>
      <w:r w:rsidR="005E3104" w:rsidRPr="007A5C52">
        <w:rPr>
          <w:color w:val="00000A"/>
          <w:lang w:val="en-GB"/>
        </w:rPr>
        <w:t>.</w:t>
      </w:r>
      <w:r w:rsidRPr="007A5C52">
        <w:rPr>
          <w:color w:val="00000A"/>
          <w:lang w:val="en-GB"/>
        </w:rPr>
        <w:t xml:space="preserve"> Fine</w:t>
      </w:r>
      <w:r w:rsidRPr="007A5C52">
        <w:rPr>
          <w:rFonts w:ascii="Cambria Math" w:hAnsi="Cambria Math" w:cs="Cambria Math"/>
          <w:color w:val="00000A"/>
          <w:lang w:val="en-GB"/>
        </w:rPr>
        <w:t>‐</w:t>
      </w:r>
      <w:r w:rsidRPr="007A5C52">
        <w:rPr>
          <w:color w:val="00000A"/>
          <w:lang w:val="en-GB"/>
        </w:rPr>
        <w:t>resolution multiscale mapping of clay minerals in Australian soils measured with near infrared spectra. JGR-Earth Surface (F)</w:t>
      </w:r>
      <w:r w:rsidR="005E3104" w:rsidRPr="007A5C52">
        <w:rPr>
          <w:color w:val="00000A"/>
          <w:lang w:val="en-GB"/>
        </w:rPr>
        <w:t>.</w:t>
      </w:r>
      <w:r w:rsidRPr="007A5C52">
        <w:rPr>
          <w:color w:val="00000A"/>
          <w:lang w:val="en-GB"/>
        </w:rPr>
        <w:t xml:space="preserve"> 116: F4.</w:t>
      </w:r>
    </w:p>
    <w:p w14:paraId="4C9B97C8" w14:textId="77777777" w:rsidR="00B77BB2" w:rsidRPr="007A5C52" w:rsidRDefault="00B77BB2" w:rsidP="00B77BB2">
      <w:pPr>
        <w:spacing w:line="100" w:lineRule="atLeast"/>
        <w:ind w:left="709" w:hanging="709"/>
        <w:rPr>
          <w:lang w:val="en-GB"/>
        </w:rPr>
      </w:pPr>
      <w:r w:rsidRPr="003B359A">
        <w:rPr>
          <w:lang w:val="en-US"/>
        </w:rPr>
        <w:t xml:space="preserve">Viscarra Rossel, R.A., Bui, E.N., De Caritat, P., McKenzie, N.J., 2010. </w:t>
      </w:r>
      <w:r w:rsidRPr="007A5C52">
        <w:rPr>
          <w:lang w:val="en-GB"/>
        </w:rPr>
        <w:t>Mapping iron oxides and the color of Australian soil using visible–near infrared reflectance spectra. JGR-Earth Surface (F). 115(F4).</w:t>
      </w:r>
    </w:p>
    <w:p w14:paraId="70F010E9" w14:textId="2F9C7AB5" w:rsidR="00CC1E41" w:rsidRPr="003B359A" w:rsidRDefault="00B77BB2" w:rsidP="00CC1E41">
      <w:pPr>
        <w:spacing w:line="100" w:lineRule="atLeast"/>
        <w:ind w:left="709" w:hanging="709"/>
        <w:rPr>
          <w:color w:val="00000A"/>
          <w:lang w:val="en-GB"/>
        </w:rPr>
      </w:pPr>
      <w:r w:rsidRPr="00B77BB2">
        <w:rPr>
          <w:color w:val="00000A"/>
          <w:lang w:val="en-GB"/>
        </w:rPr>
        <w:t>Viscarra Rossel, R.A., Walvoort, D.J.J., McBratney, A.B., Janik, L.J., Skjemstad, J.O.,</w:t>
      </w:r>
      <w:r>
        <w:rPr>
          <w:color w:val="00000A"/>
          <w:lang w:val="en-GB"/>
        </w:rPr>
        <w:t xml:space="preserve"> </w:t>
      </w:r>
      <w:r w:rsidRPr="00B77BB2">
        <w:rPr>
          <w:color w:val="00000A"/>
          <w:lang w:val="en-GB"/>
        </w:rPr>
        <w:t>2006. Visible, near infrared, mid infrared or combined diffuse refl</w:t>
      </w:r>
      <w:r>
        <w:rPr>
          <w:color w:val="00000A"/>
          <w:lang w:val="en-GB"/>
        </w:rPr>
        <w:t>ectance spectro</w:t>
      </w:r>
      <w:r w:rsidRPr="00B77BB2">
        <w:rPr>
          <w:color w:val="00000A"/>
          <w:lang w:val="en-GB"/>
        </w:rPr>
        <w:t>scopy for simultaneous assessment of various soil properties. Geoderma 131, 59–75</w:t>
      </w:r>
      <w:r w:rsidR="00CC1E41" w:rsidRPr="007A5C52">
        <w:rPr>
          <w:color w:val="00000A"/>
          <w:lang w:val="en-GB"/>
        </w:rPr>
        <w:t>Withers</w:t>
      </w:r>
      <w:r w:rsidR="005E3104" w:rsidRPr="007A5C52">
        <w:rPr>
          <w:color w:val="00000A"/>
          <w:lang w:val="en-GB"/>
        </w:rPr>
        <w:t>,</w:t>
      </w:r>
      <w:r w:rsidR="00CC1E41" w:rsidRPr="007A5C52">
        <w:rPr>
          <w:color w:val="00000A"/>
          <w:lang w:val="en-GB"/>
        </w:rPr>
        <w:t xml:space="preserve"> P</w:t>
      </w:r>
      <w:r w:rsidR="005E3104" w:rsidRPr="007A5C52">
        <w:rPr>
          <w:color w:val="00000A"/>
          <w:lang w:val="en-GB"/>
        </w:rPr>
        <w:t>.</w:t>
      </w:r>
      <w:r w:rsidR="00CC1E41" w:rsidRPr="007A5C52">
        <w:rPr>
          <w:color w:val="00000A"/>
          <w:lang w:val="en-GB"/>
        </w:rPr>
        <w:t>J</w:t>
      </w:r>
      <w:r w:rsidR="005E3104" w:rsidRPr="007A5C52">
        <w:rPr>
          <w:color w:val="00000A"/>
          <w:lang w:val="en-GB"/>
        </w:rPr>
        <w:t>.</w:t>
      </w:r>
      <w:r w:rsidR="00CC1E41" w:rsidRPr="007A5C52">
        <w:rPr>
          <w:color w:val="00000A"/>
          <w:lang w:val="en-GB"/>
        </w:rPr>
        <w:t>, Neal</w:t>
      </w:r>
      <w:r w:rsidR="005E3104" w:rsidRPr="007A5C52">
        <w:rPr>
          <w:color w:val="00000A"/>
          <w:lang w:val="en-GB"/>
        </w:rPr>
        <w:t>,</w:t>
      </w:r>
      <w:r w:rsidR="00CC1E41" w:rsidRPr="007A5C52">
        <w:rPr>
          <w:color w:val="00000A"/>
          <w:lang w:val="en-GB"/>
        </w:rPr>
        <w:t xml:space="preserve"> C</w:t>
      </w:r>
      <w:r w:rsidR="005E3104" w:rsidRPr="007A5C52">
        <w:rPr>
          <w:color w:val="00000A"/>
          <w:lang w:val="en-GB"/>
        </w:rPr>
        <w:t>.</w:t>
      </w:r>
      <w:r w:rsidR="00CC1E41" w:rsidRPr="007A5C52">
        <w:rPr>
          <w:color w:val="00000A"/>
          <w:lang w:val="en-GB"/>
        </w:rPr>
        <w:t>, Jarvie</w:t>
      </w:r>
      <w:r w:rsidR="005E3104" w:rsidRPr="007A5C52">
        <w:rPr>
          <w:color w:val="00000A"/>
          <w:lang w:val="en-GB"/>
        </w:rPr>
        <w:t>,</w:t>
      </w:r>
      <w:r w:rsidR="00CC1E41" w:rsidRPr="007A5C52">
        <w:rPr>
          <w:color w:val="00000A"/>
          <w:lang w:val="en-GB"/>
        </w:rPr>
        <w:t xml:space="preserve"> H</w:t>
      </w:r>
      <w:r w:rsidR="005E3104" w:rsidRPr="007A5C52">
        <w:rPr>
          <w:color w:val="00000A"/>
          <w:lang w:val="en-GB"/>
        </w:rPr>
        <w:t>.</w:t>
      </w:r>
      <w:r w:rsidR="00CC1E41" w:rsidRPr="007A5C52">
        <w:rPr>
          <w:color w:val="00000A"/>
          <w:lang w:val="en-GB"/>
        </w:rPr>
        <w:t>P</w:t>
      </w:r>
      <w:r w:rsidR="005E3104" w:rsidRPr="007A5C52">
        <w:rPr>
          <w:color w:val="00000A"/>
          <w:lang w:val="en-GB"/>
        </w:rPr>
        <w:t>.</w:t>
      </w:r>
      <w:r w:rsidR="00CC1E41" w:rsidRPr="007A5C52">
        <w:rPr>
          <w:color w:val="00000A"/>
          <w:lang w:val="en-GB"/>
        </w:rPr>
        <w:t>, Doody</w:t>
      </w:r>
      <w:r w:rsidR="005E3104" w:rsidRPr="007A5C52">
        <w:rPr>
          <w:color w:val="00000A"/>
          <w:lang w:val="en-GB"/>
        </w:rPr>
        <w:t>,</w:t>
      </w:r>
      <w:r w:rsidR="00CC1E41" w:rsidRPr="007A5C52">
        <w:rPr>
          <w:color w:val="00000A"/>
          <w:lang w:val="en-GB"/>
        </w:rPr>
        <w:t xml:space="preserve"> D</w:t>
      </w:r>
      <w:r w:rsidR="005E3104" w:rsidRPr="007A5C52">
        <w:rPr>
          <w:color w:val="00000A"/>
          <w:lang w:val="en-GB"/>
        </w:rPr>
        <w:t>.</w:t>
      </w:r>
      <w:r w:rsidR="00CC1E41" w:rsidRPr="007A5C52">
        <w:rPr>
          <w:color w:val="00000A"/>
          <w:lang w:val="en-GB"/>
        </w:rPr>
        <w:t>G</w:t>
      </w:r>
      <w:r w:rsidR="005E3104" w:rsidRPr="007A5C52">
        <w:rPr>
          <w:color w:val="00000A"/>
          <w:lang w:val="en-GB"/>
        </w:rPr>
        <w:t>.,</w:t>
      </w:r>
      <w:r w:rsidR="00CC1E41" w:rsidRPr="007A5C52">
        <w:rPr>
          <w:color w:val="00000A"/>
          <w:lang w:val="en-GB"/>
        </w:rPr>
        <w:t xml:space="preserve"> 2014</w:t>
      </w:r>
      <w:r w:rsidR="005E3104" w:rsidRPr="007A5C52">
        <w:rPr>
          <w:color w:val="00000A"/>
          <w:lang w:val="en-GB"/>
        </w:rPr>
        <w:t>.</w:t>
      </w:r>
      <w:r w:rsidR="00CC1E41" w:rsidRPr="007A5C52">
        <w:rPr>
          <w:color w:val="00000A"/>
          <w:lang w:val="en-GB"/>
        </w:rPr>
        <w:t xml:space="preserve"> Agriculture and eutrophication: where do we go from here? </w:t>
      </w:r>
      <w:r w:rsidR="00CC1E41" w:rsidRPr="003B359A">
        <w:rPr>
          <w:color w:val="00000A"/>
          <w:lang w:val="en-GB"/>
        </w:rPr>
        <w:t>Sustainability</w:t>
      </w:r>
      <w:r w:rsidR="005E3104" w:rsidRPr="003B359A">
        <w:rPr>
          <w:color w:val="00000A"/>
          <w:lang w:val="en-GB"/>
        </w:rPr>
        <w:t>.</w:t>
      </w:r>
      <w:r w:rsidR="00CC1E41" w:rsidRPr="003B359A">
        <w:rPr>
          <w:color w:val="00000A"/>
          <w:lang w:val="en-GB"/>
        </w:rPr>
        <w:t xml:space="preserve"> 6:</w:t>
      </w:r>
      <w:r w:rsidR="005E3104" w:rsidRPr="003B359A">
        <w:rPr>
          <w:color w:val="00000A"/>
          <w:lang w:val="en-GB"/>
        </w:rPr>
        <w:t xml:space="preserve"> </w:t>
      </w:r>
      <w:r w:rsidR="00CC1E41" w:rsidRPr="003B359A">
        <w:rPr>
          <w:color w:val="00000A"/>
          <w:lang w:val="en-GB"/>
        </w:rPr>
        <w:t>5853–5875.</w:t>
      </w:r>
    </w:p>
    <w:p w14:paraId="196E4625" w14:textId="211C4AD9" w:rsidR="005A2369" w:rsidRPr="00300CD0" w:rsidRDefault="00BF25B2" w:rsidP="00CC1E41">
      <w:pPr>
        <w:spacing w:line="100" w:lineRule="atLeast"/>
        <w:ind w:left="709" w:hanging="709"/>
      </w:pPr>
      <w:r w:rsidRPr="003B359A">
        <w:rPr>
          <w:color w:val="00000A"/>
          <w:lang w:val="en-GB"/>
        </w:rPr>
        <w:t>Xu</w:t>
      </w:r>
      <w:r w:rsidR="005A2369" w:rsidRPr="003B359A">
        <w:rPr>
          <w:color w:val="00000A"/>
          <w:lang w:val="en-GB"/>
        </w:rPr>
        <w:t xml:space="preserve">, S.X., </w:t>
      </w:r>
      <w:r w:rsidRPr="003B359A">
        <w:rPr>
          <w:color w:val="00000A"/>
          <w:lang w:val="en-GB"/>
        </w:rPr>
        <w:t>Zhao</w:t>
      </w:r>
      <w:r w:rsidR="005A2369" w:rsidRPr="003B359A">
        <w:rPr>
          <w:color w:val="00000A"/>
          <w:lang w:val="en-GB"/>
        </w:rPr>
        <w:t>, Y., Wang, M.,</w:t>
      </w:r>
      <w:r w:rsidR="005A2369">
        <w:rPr>
          <w:color w:val="00000A"/>
          <w:lang w:val="en-GB"/>
        </w:rPr>
        <w:t xml:space="preserve"> Shi, X., 2018. </w:t>
      </w:r>
      <w:r w:rsidR="005A2369" w:rsidRPr="005A2369">
        <w:rPr>
          <w:color w:val="00000A"/>
          <w:lang w:val="en-GB"/>
        </w:rPr>
        <w:t>Comparison of multivariate methods for estimating selected soil properties from intact soil cores of paddy fields by Vis–NIR spectroscopy</w:t>
      </w:r>
      <w:r w:rsidR="005A2369">
        <w:rPr>
          <w:color w:val="00000A"/>
          <w:lang w:val="en-GB"/>
        </w:rPr>
        <w:t xml:space="preserve">. </w:t>
      </w:r>
      <w:r w:rsidR="005A2369" w:rsidRPr="003B359A">
        <w:rPr>
          <w:color w:val="00000A"/>
        </w:rPr>
        <w:t>Geoderma  310, 29-43.</w:t>
      </w:r>
    </w:p>
    <w:p w14:paraId="44C5B9F3" w14:textId="2370A293" w:rsidR="00CC1E41" w:rsidRPr="007A5C52" w:rsidRDefault="00CC1E41" w:rsidP="00CC1E41">
      <w:pPr>
        <w:spacing w:line="100" w:lineRule="atLeast"/>
        <w:ind w:left="709" w:hanging="709"/>
        <w:rPr>
          <w:lang w:val="en-GB"/>
        </w:rPr>
      </w:pPr>
      <w:r w:rsidRPr="00C157D4">
        <w:rPr>
          <w:color w:val="00000A"/>
        </w:rPr>
        <w:t>Zornoza</w:t>
      </w:r>
      <w:r w:rsidR="005E3104" w:rsidRPr="00C157D4">
        <w:rPr>
          <w:color w:val="00000A"/>
        </w:rPr>
        <w:t>,</w:t>
      </w:r>
      <w:r w:rsidRPr="00C157D4">
        <w:rPr>
          <w:color w:val="00000A"/>
        </w:rPr>
        <w:t xml:space="preserve"> R</w:t>
      </w:r>
      <w:r w:rsidR="005E3104" w:rsidRPr="00C157D4">
        <w:rPr>
          <w:color w:val="00000A"/>
        </w:rPr>
        <w:t>.</w:t>
      </w:r>
      <w:r w:rsidRPr="00C157D4">
        <w:rPr>
          <w:color w:val="00000A"/>
        </w:rPr>
        <w:t>, Guerrero</w:t>
      </w:r>
      <w:r w:rsidR="005E3104" w:rsidRPr="00C157D4">
        <w:rPr>
          <w:color w:val="00000A"/>
        </w:rPr>
        <w:t>,</w:t>
      </w:r>
      <w:r w:rsidRPr="00C157D4">
        <w:rPr>
          <w:color w:val="00000A"/>
        </w:rPr>
        <w:t xml:space="preserve"> C</w:t>
      </w:r>
      <w:r w:rsidR="005E3104" w:rsidRPr="00C157D4">
        <w:rPr>
          <w:color w:val="00000A"/>
        </w:rPr>
        <w:t>.</w:t>
      </w:r>
      <w:r w:rsidRPr="00C157D4">
        <w:rPr>
          <w:color w:val="00000A"/>
        </w:rPr>
        <w:t>, Mataix-Solera</w:t>
      </w:r>
      <w:r w:rsidR="005E3104" w:rsidRPr="00C157D4">
        <w:rPr>
          <w:color w:val="00000A"/>
        </w:rPr>
        <w:t>,</w:t>
      </w:r>
      <w:r w:rsidRPr="00C157D4">
        <w:rPr>
          <w:color w:val="00000A"/>
        </w:rPr>
        <w:t xml:space="preserve"> J</w:t>
      </w:r>
      <w:r w:rsidR="005E3104" w:rsidRPr="00C157D4">
        <w:rPr>
          <w:color w:val="00000A"/>
        </w:rPr>
        <w:t>.</w:t>
      </w:r>
      <w:r w:rsidRPr="00C157D4">
        <w:rPr>
          <w:color w:val="00000A"/>
        </w:rPr>
        <w:t>, Scow</w:t>
      </w:r>
      <w:r w:rsidR="005E3104" w:rsidRPr="00C157D4">
        <w:rPr>
          <w:color w:val="00000A"/>
        </w:rPr>
        <w:t>,</w:t>
      </w:r>
      <w:r w:rsidRPr="00C157D4">
        <w:rPr>
          <w:color w:val="00000A"/>
        </w:rPr>
        <w:t xml:space="preserve"> K</w:t>
      </w:r>
      <w:r w:rsidR="005E3104" w:rsidRPr="00C157D4">
        <w:rPr>
          <w:color w:val="00000A"/>
        </w:rPr>
        <w:t>.</w:t>
      </w:r>
      <w:r w:rsidRPr="00C157D4">
        <w:rPr>
          <w:color w:val="00000A"/>
        </w:rPr>
        <w:t>M</w:t>
      </w:r>
      <w:r w:rsidR="005E3104" w:rsidRPr="00C157D4">
        <w:rPr>
          <w:color w:val="00000A"/>
        </w:rPr>
        <w:t>.</w:t>
      </w:r>
      <w:r w:rsidRPr="00C157D4">
        <w:rPr>
          <w:color w:val="00000A"/>
        </w:rPr>
        <w:t>, Arcenegui</w:t>
      </w:r>
      <w:r w:rsidR="005E3104" w:rsidRPr="00C157D4">
        <w:rPr>
          <w:color w:val="00000A"/>
        </w:rPr>
        <w:t>,</w:t>
      </w:r>
      <w:r w:rsidRPr="00C157D4">
        <w:rPr>
          <w:color w:val="00000A"/>
        </w:rPr>
        <w:t xml:space="preserve"> V</w:t>
      </w:r>
      <w:r w:rsidR="005E3104" w:rsidRPr="00C157D4">
        <w:rPr>
          <w:color w:val="00000A"/>
        </w:rPr>
        <w:t>.</w:t>
      </w:r>
      <w:r w:rsidRPr="00C157D4">
        <w:rPr>
          <w:color w:val="00000A"/>
        </w:rPr>
        <w:t>, Mataix-Beneyto</w:t>
      </w:r>
      <w:r w:rsidR="005E3104" w:rsidRPr="00C157D4">
        <w:rPr>
          <w:color w:val="00000A"/>
        </w:rPr>
        <w:t>,</w:t>
      </w:r>
      <w:r w:rsidRPr="00C157D4">
        <w:rPr>
          <w:color w:val="00000A"/>
        </w:rPr>
        <w:t xml:space="preserve"> J</w:t>
      </w:r>
      <w:r w:rsidR="005E3104" w:rsidRPr="00C157D4">
        <w:rPr>
          <w:color w:val="00000A"/>
        </w:rPr>
        <w:t>.,</w:t>
      </w:r>
      <w:r w:rsidRPr="00C157D4">
        <w:rPr>
          <w:color w:val="00000A"/>
        </w:rPr>
        <w:t xml:space="preserve"> 2008</w:t>
      </w:r>
      <w:r w:rsidR="005E3104" w:rsidRPr="00C157D4">
        <w:rPr>
          <w:color w:val="00000A"/>
        </w:rPr>
        <w:t>.</w:t>
      </w:r>
      <w:r w:rsidRPr="00C157D4">
        <w:rPr>
          <w:color w:val="00000A"/>
        </w:rPr>
        <w:t xml:space="preserve"> </w:t>
      </w:r>
      <w:r w:rsidRPr="007A5C52">
        <w:rPr>
          <w:color w:val="00000A"/>
          <w:lang w:val="en-GB"/>
        </w:rPr>
        <w:t>Near infrared spectroscopy for determination of various physical, chemical and biochemical properties in Mediterranean soils. Soil Biol</w:t>
      </w:r>
      <w:r w:rsidR="005E3104" w:rsidRPr="007A5C52">
        <w:rPr>
          <w:color w:val="00000A"/>
          <w:lang w:val="en-GB"/>
        </w:rPr>
        <w:t>.</w:t>
      </w:r>
      <w:r w:rsidRPr="007A5C52">
        <w:rPr>
          <w:color w:val="00000A"/>
          <w:lang w:val="en-GB"/>
        </w:rPr>
        <w:t xml:space="preserve"> Biochem</w:t>
      </w:r>
      <w:r w:rsidR="005E3104" w:rsidRPr="007A5C52">
        <w:rPr>
          <w:color w:val="00000A"/>
          <w:lang w:val="en-GB"/>
        </w:rPr>
        <w:t>.</w:t>
      </w:r>
      <w:r w:rsidRPr="007A5C52">
        <w:rPr>
          <w:color w:val="00000A"/>
          <w:lang w:val="en-GB"/>
        </w:rPr>
        <w:t xml:space="preserve"> 40: 1923–1930.</w:t>
      </w:r>
    </w:p>
    <w:p w14:paraId="295B53A9" w14:textId="77777777" w:rsidR="00DB5218" w:rsidRPr="001F1C40" w:rsidRDefault="00DB5218" w:rsidP="00DA49DA">
      <w:pPr>
        <w:spacing w:line="100" w:lineRule="atLeast"/>
        <w:ind w:left="708" w:hanging="708"/>
        <w:jc w:val="both"/>
        <w:rPr>
          <w:bCs/>
          <w:lang w:val="en-GB"/>
        </w:rPr>
      </w:pPr>
    </w:p>
    <w:p w14:paraId="2FA54699" w14:textId="77777777" w:rsidR="00DB5218" w:rsidRPr="00C041A7" w:rsidRDefault="00DB5218" w:rsidP="00C041A7">
      <w:pPr>
        <w:spacing w:line="480" w:lineRule="auto"/>
        <w:jc w:val="both"/>
        <w:rPr>
          <w:lang w:val="en-GB"/>
        </w:rPr>
      </w:pPr>
      <w:r>
        <w:rPr>
          <w:b/>
          <w:lang w:val="en-GB"/>
        </w:rPr>
        <w:br w:type="page"/>
      </w:r>
      <w:r w:rsidRPr="00C041A7">
        <w:rPr>
          <w:lang w:val="en-GB"/>
        </w:rPr>
        <w:lastRenderedPageBreak/>
        <w:t>FIGURE CAPTIONS</w:t>
      </w:r>
    </w:p>
    <w:p w14:paraId="72922B01" w14:textId="64AAA205" w:rsidR="00DB5218" w:rsidRPr="00BF6F28" w:rsidRDefault="00FD7801" w:rsidP="00C041A7">
      <w:pPr>
        <w:spacing w:line="480" w:lineRule="auto"/>
        <w:jc w:val="both"/>
        <w:rPr>
          <w:lang w:val="en-GB"/>
        </w:rPr>
      </w:pPr>
      <w:r w:rsidRPr="00FD7801">
        <w:rPr>
          <w:b/>
          <w:lang w:val="en-GB"/>
        </w:rPr>
        <w:t xml:space="preserve">Figure 1. </w:t>
      </w:r>
      <w:r w:rsidR="00BF6F28" w:rsidRPr="00BF6F28">
        <w:rPr>
          <w:lang w:val="en-GB"/>
        </w:rPr>
        <w:t xml:space="preserve">Example of the estimation of the </w:t>
      </w:r>
      <w:r w:rsidR="00BF6F28">
        <w:rPr>
          <w:lang w:val="en-GB"/>
        </w:rPr>
        <w:t>critical available P (CAP) in the soil identified as ID</w:t>
      </w:r>
      <w:r w:rsidR="00CB68DE">
        <w:rPr>
          <w:lang w:val="en-GB"/>
        </w:rPr>
        <w:t xml:space="preserve"> 25</w:t>
      </w:r>
      <w:r w:rsidR="00BF6F28">
        <w:rPr>
          <w:lang w:val="en-GB"/>
        </w:rPr>
        <w:t xml:space="preserve"> (see Table S1 for other soil properties). The figure represents the cumulative P uptake (</w:t>
      </w:r>
      <w:r w:rsidR="00BF6F28" w:rsidRPr="00BF6F28">
        <w:rPr>
          <w:lang w:val="en-GB"/>
        </w:rPr>
        <w:t>calculated by adding to the P taken up by each crop</w:t>
      </w:r>
      <w:r w:rsidR="00BF6F28">
        <w:rPr>
          <w:lang w:val="en-GB"/>
        </w:rPr>
        <w:t xml:space="preserve"> step</w:t>
      </w:r>
      <w:r w:rsidR="00BF6F28" w:rsidRPr="00BF6F28">
        <w:rPr>
          <w:lang w:val="en-GB"/>
        </w:rPr>
        <w:t>, the uptake in previous crop steps</w:t>
      </w:r>
      <w:r w:rsidR="00BF6F28">
        <w:rPr>
          <w:lang w:val="en-GB"/>
        </w:rPr>
        <w:t>, according to Recena et al., 2017) as a function of Olsen P in soil (Y</w:t>
      </w:r>
      <w:r w:rsidR="00BF6F28" w:rsidRPr="00BF6F28">
        <w:rPr>
          <w:lang w:val="en-GB"/>
        </w:rPr>
        <w:t xml:space="preserve"> = 0</w:t>
      </w:r>
      <w:r w:rsidR="00BF6F28">
        <w:rPr>
          <w:lang w:val="en-GB"/>
        </w:rPr>
        <w:t>.1 X</w:t>
      </w:r>
      <w:r w:rsidR="00BF6F28" w:rsidRPr="003B359A">
        <w:rPr>
          <w:vertAlign w:val="superscript"/>
          <w:lang w:val="en-GB"/>
        </w:rPr>
        <w:t>2</w:t>
      </w:r>
      <w:r w:rsidR="00BF6F28" w:rsidRPr="00BF6F28">
        <w:rPr>
          <w:lang w:val="en-GB"/>
        </w:rPr>
        <w:t xml:space="preserve"> </w:t>
      </w:r>
      <w:r w:rsidR="00BF6F28">
        <w:rPr>
          <w:lang w:val="en-GB"/>
        </w:rPr>
        <w:t>–</w:t>
      </w:r>
      <w:r w:rsidR="00BF6F28" w:rsidRPr="00BF6F28">
        <w:rPr>
          <w:lang w:val="en-GB"/>
        </w:rPr>
        <w:t xml:space="preserve"> 6</w:t>
      </w:r>
      <w:r w:rsidR="00BF6F28">
        <w:rPr>
          <w:lang w:val="en-GB"/>
        </w:rPr>
        <w:t>.1 X</w:t>
      </w:r>
      <w:r w:rsidR="00BF6F28" w:rsidRPr="00BF6F28">
        <w:rPr>
          <w:lang w:val="en-GB"/>
        </w:rPr>
        <w:t xml:space="preserve"> + 91</w:t>
      </w:r>
      <w:r w:rsidR="00BF6F28">
        <w:rPr>
          <w:lang w:val="en-GB"/>
        </w:rPr>
        <w:t>). The vertical line identifies the threshold Olsen P value for response to P fertilizer response</w:t>
      </w:r>
      <w:r w:rsidR="006A624A">
        <w:rPr>
          <w:lang w:val="en-GB"/>
        </w:rPr>
        <w:t xml:space="preserve"> (Recena et al., 2016)</w:t>
      </w:r>
      <w:r w:rsidR="00BF6F28">
        <w:rPr>
          <w:lang w:val="en-GB"/>
        </w:rPr>
        <w:t>, and the horizontal line identifies the CAP value for this case.</w:t>
      </w:r>
    </w:p>
    <w:p w14:paraId="23F4F21D" w14:textId="77777777" w:rsidR="00FD7801" w:rsidRPr="00C041A7" w:rsidRDefault="00FD7801" w:rsidP="00C041A7">
      <w:pPr>
        <w:spacing w:line="480" w:lineRule="auto"/>
        <w:jc w:val="both"/>
        <w:rPr>
          <w:lang w:val="en-GB"/>
        </w:rPr>
      </w:pPr>
    </w:p>
    <w:p w14:paraId="095B3E8E" w14:textId="5570192F" w:rsidR="00CC1E41" w:rsidRPr="003153EA" w:rsidRDefault="00CC1E41" w:rsidP="00CC1E41">
      <w:pPr>
        <w:pStyle w:val="Predeterminado"/>
        <w:spacing w:after="0" w:line="480" w:lineRule="auto"/>
        <w:rPr>
          <w:lang w:val="en-GB"/>
        </w:rPr>
      </w:pPr>
      <w:r w:rsidRPr="00CC1E41">
        <w:rPr>
          <w:rFonts w:ascii="Times New Roman" w:hAnsi="Times New Roman" w:cs="Times New Roman"/>
          <w:b/>
          <w:sz w:val="24"/>
          <w:szCs w:val="24"/>
          <w:lang w:val="en-GB"/>
        </w:rPr>
        <w:t xml:space="preserve">Figure </w:t>
      </w:r>
      <w:r w:rsidR="00BF4E97">
        <w:rPr>
          <w:rFonts w:ascii="Times New Roman" w:hAnsi="Times New Roman" w:cs="Times New Roman"/>
          <w:b/>
          <w:sz w:val="24"/>
          <w:szCs w:val="24"/>
          <w:lang w:val="en-GB"/>
        </w:rPr>
        <w:t>2</w:t>
      </w:r>
      <w:r w:rsidRPr="00CC1E41">
        <w:rPr>
          <w:rFonts w:ascii="Times New Roman" w:hAnsi="Times New Roman" w:cs="Times New Roman"/>
          <w:b/>
          <w:sz w:val="24"/>
          <w:szCs w:val="24"/>
          <w:lang w:val="en-GB"/>
        </w:rPr>
        <w:t>.</w:t>
      </w:r>
      <w:r>
        <w:rPr>
          <w:rFonts w:ascii="Times New Roman" w:hAnsi="Times New Roman" w:cs="Times New Roman"/>
          <w:sz w:val="24"/>
          <w:szCs w:val="24"/>
          <w:lang w:val="en-GB"/>
        </w:rPr>
        <w:t xml:space="preserve"> Average and standard deviation of the raw and first-derivative spectra for the soil samples.</w:t>
      </w:r>
    </w:p>
    <w:p w14:paraId="0C7B943F" w14:textId="77777777" w:rsidR="00CC1E41" w:rsidRPr="003153EA" w:rsidRDefault="00CC1E41" w:rsidP="00CC1E41">
      <w:pPr>
        <w:pStyle w:val="Predeterminado"/>
        <w:spacing w:after="0" w:line="480" w:lineRule="auto"/>
        <w:rPr>
          <w:lang w:val="en-GB"/>
        </w:rPr>
      </w:pPr>
    </w:p>
    <w:p w14:paraId="7BF2F360" w14:textId="4882FC50" w:rsidR="00CC1E41" w:rsidRDefault="00CC1E41" w:rsidP="00CC1E41">
      <w:pPr>
        <w:pStyle w:val="Predeterminado"/>
        <w:spacing w:after="0" w:line="480" w:lineRule="auto"/>
        <w:rPr>
          <w:rFonts w:ascii="Times New Roman" w:hAnsi="Times New Roman" w:cs="Times New Roman"/>
          <w:sz w:val="24"/>
          <w:szCs w:val="24"/>
          <w:lang w:val="en-GB"/>
        </w:rPr>
      </w:pPr>
      <w:r w:rsidRPr="00CC1E41">
        <w:rPr>
          <w:rFonts w:ascii="Times New Roman" w:hAnsi="Times New Roman" w:cs="Times New Roman"/>
          <w:b/>
          <w:sz w:val="24"/>
          <w:szCs w:val="24"/>
          <w:lang w:val="en-GB"/>
        </w:rPr>
        <w:t xml:space="preserve">Figure </w:t>
      </w:r>
      <w:r w:rsidR="00BF4E97">
        <w:rPr>
          <w:rFonts w:ascii="Times New Roman" w:hAnsi="Times New Roman" w:cs="Times New Roman"/>
          <w:b/>
          <w:sz w:val="24"/>
          <w:szCs w:val="24"/>
          <w:lang w:val="en-GB"/>
        </w:rPr>
        <w:t>3</w:t>
      </w:r>
      <w:r w:rsidRPr="00CC1E41">
        <w:rPr>
          <w:rFonts w:ascii="Times New Roman" w:hAnsi="Times New Roman" w:cs="Times New Roman"/>
          <w:b/>
          <w:sz w:val="24"/>
          <w:szCs w:val="24"/>
          <w:lang w:val="en-GB"/>
        </w:rPr>
        <w:t>.</w:t>
      </w:r>
      <w:r>
        <w:rPr>
          <w:rFonts w:ascii="Times New Roman" w:hAnsi="Times New Roman" w:cs="Times New Roman"/>
          <w:sz w:val="24"/>
          <w:szCs w:val="24"/>
          <w:lang w:val="en-GB"/>
        </w:rPr>
        <w:t xml:space="preserve"> Estimation of critical available P (CAP) from Vis–NIR spectra. Dependent and independent variables were normally distributed as per the Kolmogorov–Smirnov test (</w:t>
      </w:r>
      <w:r w:rsidRPr="00015679">
        <w:rPr>
          <w:rFonts w:ascii="Times New Roman" w:hAnsi="Times New Roman" w:cs="Times New Roman"/>
          <w:i/>
          <w:sz w:val="24"/>
          <w:szCs w:val="24"/>
          <w:lang w:val="en-GB"/>
        </w:rPr>
        <w:t>P</w:t>
      </w:r>
      <w:r>
        <w:rPr>
          <w:rFonts w:ascii="Times New Roman" w:hAnsi="Times New Roman" w:cs="Times New Roman"/>
          <w:sz w:val="24"/>
          <w:szCs w:val="24"/>
          <w:lang w:val="en-GB"/>
        </w:rPr>
        <w:t xml:space="preserve"> &lt; 0.05). </w:t>
      </w:r>
      <w:r w:rsidRPr="00015679">
        <w:rPr>
          <w:rFonts w:ascii="Times New Roman" w:hAnsi="Times New Roman" w:cs="Times New Roman"/>
          <w:i/>
          <w:sz w:val="24"/>
          <w:szCs w:val="24"/>
          <w:lang w:val="en-GB"/>
        </w:rPr>
        <w:t>Y</w:t>
      </w:r>
      <w:r>
        <w:rPr>
          <w:rFonts w:ascii="Times New Roman" w:hAnsi="Times New Roman" w:cs="Times New Roman"/>
          <w:sz w:val="24"/>
          <w:szCs w:val="24"/>
          <w:lang w:val="en-GB"/>
        </w:rPr>
        <w:t xml:space="preserve"> = </w:t>
      </w:r>
      <w:r w:rsidRPr="00015679">
        <w:rPr>
          <w:rFonts w:ascii="Times New Roman" w:hAnsi="Times New Roman" w:cs="Times New Roman"/>
          <w:i/>
          <w:sz w:val="24"/>
          <w:szCs w:val="24"/>
          <w:lang w:val="en-GB"/>
        </w:rPr>
        <w:t>X</w:t>
      </w:r>
      <w:r>
        <w:rPr>
          <w:rFonts w:ascii="Times New Roman" w:hAnsi="Times New Roman" w:cs="Times New Roman"/>
          <w:sz w:val="24"/>
          <w:szCs w:val="24"/>
          <w:lang w:val="en-GB"/>
        </w:rPr>
        <w:t xml:space="preserve">, </w:t>
      </w:r>
      <w:r w:rsidRPr="00015679">
        <w:rPr>
          <w:rFonts w:ascii="Times New Roman" w:hAnsi="Times New Roman" w:cs="Times New Roman"/>
          <w:i/>
          <w:sz w:val="24"/>
          <w:szCs w:val="24"/>
          <w:lang w:val="en-GB"/>
        </w:rPr>
        <w:t>R</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 0.97, </w:t>
      </w:r>
      <w:r w:rsidRPr="00015679">
        <w:rPr>
          <w:rFonts w:ascii="Times New Roman" w:hAnsi="Times New Roman" w:cs="Times New Roman"/>
          <w:i/>
          <w:sz w:val="24"/>
          <w:szCs w:val="24"/>
          <w:lang w:val="en-GB"/>
        </w:rPr>
        <w:t>P</w:t>
      </w:r>
      <w:r>
        <w:rPr>
          <w:rFonts w:ascii="Times New Roman" w:hAnsi="Times New Roman" w:cs="Times New Roman"/>
          <w:sz w:val="24"/>
          <w:szCs w:val="24"/>
          <w:lang w:val="en-GB"/>
        </w:rPr>
        <w:t xml:space="preserve"> &lt; 0.001 for the whole dataset. Two influential points detected (5 times the average leverage), exclusion of which had no significant impact on the model (</w:t>
      </w:r>
      <w:r w:rsidRPr="00015679">
        <w:rPr>
          <w:rFonts w:ascii="Times New Roman" w:hAnsi="Times New Roman" w:cs="Times New Roman"/>
          <w:i/>
          <w:sz w:val="24"/>
          <w:szCs w:val="24"/>
          <w:lang w:val="en-GB"/>
        </w:rPr>
        <w:t>Y</w:t>
      </w:r>
      <w:r>
        <w:rPr>
          <w:rFonts w:ascii="Times New Roman" w:hAnsi="Times New Roman" w:cs="Times New Roman"/>
          <w:sz w:val="24"/>
          <w:szCs w:val="24"/>
          <w:lang w:val="en-GB"/>
        </w:rPr>
        <w:t xml:space="preserve"> = 0.97</w:t>
      </w:r>
      <w:r w:rsidRPr="00015679">
        <w:rPr>
          <w:rFonts w:ascii="Times New Roman" w:hAnsi="Times New Roman" w:cs="Times New Roman"/>
          <w:i/>
          <w:sz w:val="24"/>
          <w:szCs w:val="24"/>
          <w:lang w:val="en-GB"/>
        </w:rPr>
        <w:t>X</w:t>
      </w:r>
      <w:r>
        <w:rPr>
          <w:rFonts w:ascii="Times New Roman" w:hAnsi="Times New Roman" w:cs="Times New Roman"/>
          <w:sz w:val="24"/>
          <w:szCs w:val="24"/>
          <w:lang w:val="en-GB"/>
        </w:rPr>
        <w:t xml:space="preserve">; </w:t>
      </w:r>
      <w:r w:rsidRPr="00015679">
        <w:rPr>
          <w:rFonts w:ascii="Times New Roman" w:hAnsi="Times New Roman" w:cs="Times New Roman"/>
          <w:i/>
          <w:sz w:val="24"/>
          <w:szCs w:val="24"/>
          <w:lang w:val="en-GB"/>
        </w:rPr>
        <w:t>R</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 0.88; </w:t>
      </w:r>
      <w:r w:rsidRPr="00015679">
        <w:rPr>
          <w:rFonts w:ascii="Times New Roman" w:hAnsi="Times New Roman" w:cs="Times New Roman"/>
          <w:i/>
          <w:sz w:val="24"/>
          <w:szCs w:val="24"/>
          <w:lang w:val="en-GB"/>
        </w:rPr>
        <w:t>P</w:t>
      </w:r>
      <w:r>
        <w:rPr>
          <w:rFonts w:ascii="Times New Roman" w:hAnsi="Times New Roman" w:cs="Times New Roman"/>
          <w:sz w:val="24"/>
          <w:szCs w:val="24"/>
          <w:lang w:val="en-GB"/>
        </w:rPr>
        <w:t xml:space="preserve"> &lt; 0.001).</w:t>
      </w:r>
    </w:p>
    <w:p w14:paraId="326F9672" w14:textId="77777777" w:rsidR="00CC1E41" w:rsidRDefault="00CC1E41" w:rsidP="00CC1E41">
      <w:pPr>
        <w:pStyle w:val="Predeterminado"/>
        <w:spacing w:after="0" w:line="480" w:lineRule="exact"/>
        <w:rPr>
          <w:lang w:val="en-GB"/>
        </w:rPr>
      </w:pPr>
    </w:p>
    <w:p w14:paraId="08A7BA83" w14:textId="77777777" w:rsidR="00DB5218" w:rsidRPr="00C041A7" w:rsidRDefault="00DB5218" w:rsidP="00C041A7">
      <w:pPr>
        <w:spacing w:line="480" w:lineRule="auto"/>
        <w:jc w:val="both"/>
        <w:rPr>
          <w:lang w:val="en-US"/>
        </w:rPr>
      </w:pPr>
    </w:p>
    <w:sectPr w:rsidR="00DB5218" w:rsidRPr="00C041A7" w:rsidSect="00C041A7">
      <w:footerReference w:type="default" r:id="rId8"/>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99EE" w14:textId="77777777" w:rsidR="005E7E37" w:rsidRDefault="005E7E37" w:rsidP="00514792">
      <w:r>
        <w:separator/>
      </w:r>
    </w:p>
  </w:endnote>
  <w:endnote w:type="continuationSeparator" w:id="0">
    <w:p w14:paraId="64EB97F5" w14:textId="77777777" w:rsidR="005E7E37" w:rsidRDefault="005E7E37" w:rsidP="0051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81014"/>
      <w:docPartObj>
        <w:docPartGallery w:val="Page Numbers (Bottom of Page)"/>
        <w:docPartUnique/>
      </w:docPartObj>
    </w:sdtPr>
    <w:sdtEndPr/>
    <w:sdtContent>
      <w:p w14:paraId="2586F54C" w14:textId="7F40347E" w:rsidR="001F0488" w:rsidRDefault="001F0488">
        <w:pPr>
          <w:pStyle w:val="Piedepgina"/>
          <w:jc w:val="center"/>
        </w:pPr>
        <w:r>
          <w:fldChar w:fldCharType="begin"/>
        </w:r>
        <w:r>
          <w:instrText>PAGE   \* MERGEFORMAT</w:instrText>
        </w:r>
        <w:r>
          <w:fldChar w:fldCharType="separate"/>
        </w:r>
        <w:r w:rsidR="00BE7C18">
          <w:rPr>
            <w:noProof/>
          </w:rPr>
          <w:t>3</w:t>
        </w:r>
        <w:r>
          <w:fldChar w:fldCharType="end"/>
        </w:r>
      </w:p>
    </w:sdtContent>
  </w:sdt>
  <w:p w14:paraId="285068B1" w14:textId="77777777" w:rsidR="001F0488" w:rsidRDefault="001F04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CBEC" w14:textId="77777777" w:rsidR="005E7E37" w:rsidRDefault="005E7E37" w:rsidP="00514792">
      <w:r>
        <w:separator/>
      </w:r>
    </w:p>
  </w:footnote>
  <w:footnote w:type="continuationSeparator" w:id="0">
    <w:p w14:paraId="636DBDCC" w14:textId="77777777" w:rsidR="005E7E37" w:rsidRDefault="005E7E37" w:rsidP="00514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395F"/>
    <w:multiLevelType w:val="hybridMultilevel"/>
    <w:tmpl w:val="B3EA96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E33649F"/>
    <w:multiLevelType w:val="multilevel"/>
    <w:tmpl w:val="C91242DC"/>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0FA108F"/>
    <w:multiLevelType w:val="hybridMultilevel"/>
    <w:tmpl w:val="24C897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íctor">
    <w15:presenceInfo w15:providerId="None" w15:userId="Víctor"/>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D8"/>
    <w:rsid w:val="000000F1"/>
    <w:rsid w:val="0000040D"/>
    <w:rsid w:val="000019E3"/>
    <w:rsid w:val="000020F1"/>
    <w:rsid w:val="0000737A"/>
    <w:rsid w:val="00007B6C"/>
    <w:rsid w:val="00010C27"/>
    <w:rsid w:val="000114E8"/>
    <w:rsid w:val="00015FC4"/>
    <w:rsid w:val="0001620B"/>
    <w:rsid w:val="00020D68"/>
    <w:rsid w:val="000213E5"/>
    <w:rsid w:val="0002196B"/>
    <w:rsid w:val="000225F6"/>
    <w:rsid w:val="0002523F"/>
    <w:rsid w:val="00030E7D"/>
    <w:rsid w:val="00031557"/>
    <w:rsid w:val="00032668"/>
    <w:rsid w:val="00032B50"/>
    <w:rsid w:val="00034688"/>
    <w:rsid w:val="000354E1"/>
    <w:rsid w:val="00036294"/>
    <w:rsid w:val="00036BCE"/>
    <w:rsid w:val="0004002B"/>
    <w:rsid w:val="000400CE"/>
    <w:rsid w:val="0004386F"/>
    <w:rsid w:val="00044A44"/>
    <w:rsid w:val="0004567A"/>
    <w:rsid w:val="00045D04"/>
    <w:rsid w:val="00045E84"/>
    <w:rsid w:val="00050F9B"/>
    <w:rsid w:val="00052DD8"/>
    <w:rsid w:val="000530A8"/>
    <w:rsid w:val="00055026"/>
    <w:rsid w:val="000560A6"/>
    <w:rsid w:val="00056AA4"/>
    <w:rsid w:val="00057B7F"/>
    <w:rsid w:val="0006200B"/>
    <w:rsid w:val="00062966"/>
    <w:rsid w:val="00063B26"/>
    <w:rsid w:val="00063F5A"/>
    <w:rsid w:val="00065561"/>
    <w:rsid w:val="00067009"/>
    <w:rsid w:val="00067D55"/>
    <w:rsid w:val="0007044A"/>
    <w:rsid w:val="00071F46"/>
    <w:rsid w:val="000721D3"/>
    <w:rsid w:val="00080281"/>
    <w:rsid w:val="00082083"/>
    <w:rsid w:val="00085BA5"/>
    <w:rsid w:val="0008604D"/>
    <w:rsid w:val="000914EA"/>
    <w:rsid w:val="000A0177"/>
    <w:rsid w:val="000A0BA7"/>
    <w:rsid w:val="000A0BFB"/>
    <w:rsid w:val="000A25C9"/>
    <w:rsid w:val="000A5588"/>
    <w:rsid w:val="000A6439"/>
    <w:rsid w:val="000A732E"/>
    <w:rsid w:val="000B6525"/>
    <w:rsid w:val="000B7600"/>
    <w:rsid w:val="000B774E"/>
    <w:rsid w:val="000B7A5D"/>
    <w:rsid w:val="000C2CF6"/>
    <w:rsid w:val="000C309A"/>
    <w:rsid w:val="000C444B"/>
    <w:rsid w:val="000C5415"/>
    <w:rsid w:val="000C5775"/>
    <w:rsid w:val="000C586E"/>
    <w:rsid w:val="000C6012"/>
    <w:rsid w:val="000D0B57"/>
    <w:rsid w:val="000D18EF"/>
    <w:rsid w:val="000D212D"/>
    <w:rsid w:val="000D6338"/>
    <w:rsid w:val="000E0598"/>
    <w:rsid w:val="000E20C3"/>
    <w:rsid w:val="000E3C23"/>
    <w:rsid w:val="000E43FE"/>
    <w:rsid w:val="000F23CC"/>
    <w:rsid w:val="00103010"/>
    <w:rsid w:val="0010567D"/>
    <w:rsid w:val="0010663A"/>
    <w:rsid w:val="00106943"/>
    <w:rsid w:val="00107047"/>
    <w:rsid w:val="00111ABF"/>
    <w:rsid w:val="001126C8"/>
    <w:rsid w:val="00113048"/>
    <w:rsid w:val="00113114"/>
    <w:rsid w:val="00113E23"/>
    <w:rsid w:val="00115BFB"/>
    <w:rsid w:val="00116F26"/>
    <w:rsid w:val="001202EF"/>
    <w:rsid w:val="00126DCE"/>
    <w:rsid w:val="00126E24"/>
    <w:rsid w:val="00132384"/>
    <w:rsid w:val="00132772"/>
    <w:rsid w:val="00132D33"/>
    <w:rsid w:val="00134E2D"/>
    <w:rsid w:val="00135673"/>
    <w:rsid w:val="00136333"/>
    <w:rsid w:val="00140375"/>
    <w:rsid w:val="0014183C"/>
    <w:rsid w:val="0014436B"/>
    <w:rsid w:val="0014482A"/>
    <w:rsid w:val="00144CB5"/>
    <w:rsid w:val="001455F8"/>
    <w:rsid w:val="00146739"/>
    <w:rsid w:val="00147541"/>
    <w:rsid w:val="00147747"/>
    <w:rsid w:val="00147A36"/>
    <w:rsid w:val="00147B54"/>
    <w:rsid w:val="00150C33"/>
    <w:rsid w:val="0015334A"/>
    <w:rsid w:val="00156D53"/>
    <w:rsid w:val="00157507"/>
    <w:rsid w:val="001575B5"/>
    <w:rsid w:val="0015774F"/>
    <w:rsid w:val="00161ECF"/>
    <w:rsid w:val="0016308A"/>
    <w:rsid w:val="00164BC0"/>
    <w:rsid w:val="00164F67"/>
    <w:rsid w:val="0016646A"/>
    <w:rsid w:val="001763EA"/>
    <w:rsid w:val="00176526"/>
    <w:rsid w:val="00177B10"/>
    <w:rsid w:val="0018130D"/>
    <w:rsid w:val="00182FB0"/>
    <w:rsid w:val="00184051"/>
    <w:rsid w:val="00184A7B"/>
    <w:rsid w:val="00184D51"/>
    <w:rsid w:val="001857F1"/>
    <w:rsid w:val="00186CC1"/>
    <w:rsid w:val="001906CC"/>
    <w:rsid w:val="00190955"/>
    <w:rsid w:val="0019247E"/>
    <w:rsid w:val="00193A43"/>
    <w:rsid w:val="00194689"/>
    <w:rsid w:val="001963FC"/>
    <w:rsid w:val="001A2E1D"/>
    <w:rsid w:val="001A4956"/>
    <w:rsid w:val="001A500E"/>
    <w:rsid w:val="001A5953"/>
    <w:rsid w:val="001A61EF"/>
    <w:rsid w:val="001A665E"/>
    <w:rsid w:val="001B07D7"/>
    <w:rsid w:val="001B16C1"/>
    <w:rsid w:val="001B554A"/>
    <w:rsid w:val="001B5590"/>
    <w:rsid w:val="001B5760"/>
    <w:rsid w:val="001C1AD3"/>
    <w:rsid w:val="001C29DA"/>
    <w:rsid w:val="001C4EA9"/>
    <w:rsid w:val="001C5319"/>
    <w:rsid w:val="001C65EF"/>
    <w:rsid w:val="001C6602"/>
    <w:rsid w:val="001C7A47"/>
    <w:rsid w:val="001D111B"/>
    <w:rsid w:val="001D4DFE"/>
    <w:rsid w:val="001E2E2B"/>
    <w:rsid w:val="001E3EBA"/>
    <w:rsid w:val="001E4C5B"/>
    <w:rsid w:val="001E4E01"/>
    <w:rsid w:val="001E5C85"/>
    <w:rsid w:val="001F0488"/>
    <w:rsid w:val="001F1C40"/>
    <w:rsid w:val="001F4498"/>
    <w:rsid w:val="001F7350"/>
    <w:rsid w:val="001F7876"/>
    <w:rsid w:val="00200CFB"/>
    <w:rsid w:val="002029E6"/>
    <w:rsid w:val="00204566"/>
    <w:rsid w:val="00206277"/>
    <w:rsid w:val="0020711E"/>
    <w:rsid w:val="00207540"/>
    <w:rsid w:val="00211B1F"/>
    <w:rsid w:val="00212ACC"/>
    <w:rsid w:val="00212C1C"/>
    <w:rsid w:val="00213C26"/>
    <w:rsid w:val="00215C1B"/>
    <w:rsid w:val="002175A8"/>
    <w:rsid w:val="00217A5B"/>
    <w:rsid w:val="002207C2"/>
    <w:rsid w:val="002210B8"/>
    <w:rsid w:val="00224502"/>
    <w:rsid w:val="002256A7"/>
    <w:rsid w:val="0022662D"/>
    <w:rsid w:val="00226943"/>
    <w:rsid w:val="00230729"/>
    <w:rsid w:val="00230C46"/>
    <w:rsid w:val="00231FCE"/>
    <w:rsid w:val="002320B6"/>
    <w:rsid w:val="00235073"/>
    <w:rsid w:val="002377FC"/>
    <w:rsid w:val="00237D49"/>
    <w:rsid w:val="00237D5A"/>
    <w:rsid w:val="00240757"/>
    <w:rsid w:val="002433DA"/>
    <w:rsid w:val="00245641"/>
    <w:rsid w:val="00250BFC"/>
    <w:rsid w:val="00253E95"/>
    <w:rsid w:val="0026185A"/>
    <w:rsid w:val="00264A2B"/>
    <w:rsid w:val="00265071"/>
    <w:rsid w:val="00265C60"/>
    <w:rsid w:val="00270C3E"/>
    <w:rsid w:val="002719CC"/>
    <w:rsid w:val="0027231D"/>
    <w:rsid w:val="00272837"/>
    <w:rsid w:val="00275668"/>
    <w:rsid w:val="002757D9"/>
    <w:rsid w:val="00276769"/>
    <w:rsid w:val="00276A55"/>
    <w:rsid w:val="002805F0"/>
    <w:rsid w:val="00280DC4"/>
    <w:rsid w:val="0028148D"/>
    <w:rsid w:val="0028361C"/>
    <w:rsid w:val="002850C6"/>
    <w:rsid w:val="00292004"/>
    <w:rsid w:val="00292E40"/>
    <w:rsid w:val="00292F47"/>
    <w:rsid w:val="0029333A"/>
    <w:rsid w:val="00293885"/>
    <w:rsid w:val="00295825"/>
    <w:rsid w:val="0029606A"/>
    <w:rsid w:val="00297E0D"/>
    <w:rsid w:val="002A0428"/>
    <w:rsid w:val="002A102A"/>
    <w:rsid w:val="002A352B"/>
    <w:rsid w:val="002A477B"/>
    <w:rsid w:val="002A4813"/>
    <w:rsid w:val="002B2B9B"/>
    <w:rsid w:val="002B3064"/>
    <w:rsid w:val="002B4451"/>
    <w:rsid w:val="002B55D4"/>
    <w:rsid w:val="002B687B"/>
    <w:rsid w:val="002B6A29"/>
    <w:rsid w:val="002B6C41"/>
    <w:rsid w:val="002B7C7E"/>
    <w:rsid w:val="002C309E"/>
    <w:rsid w:val="002C4817"/>
    <w:rsid w:val="002C5E2F"/>
    <w:rsid w:val="002D1D64"/>
    <w:rsid w:val="002D41FA"/>
    <w:rsid w:val="002D4A67"/>
    <w:rsid w:val="002D62F7"/>
    <w:rsid w:val="002D72B6"/>
    <w:rsid w:val="002D7DEC"/>
    <w:rsid w:val="002E2F72"/>
    <w:rsid w:val="002E3B50"/>
    <w:rsid w:val="002E6ADE"/>
    <w:rsid w:val="002E71A5"/>
    <w:rsid w:val="002E7D39"/>
    <w:rsid w:val="002F0D88"/>
    <w:rsid w:val="002F1E55"/>
    <w:rsid w:val="002F2279"/>
    <w:rsid w:val="002F2485"/>
    <w:rsid w:val="002F2C01"/>
    <w:rsid w:val="002F4ED0"/>
    <w:rsid w:val="002F6DD0"/>
    <w:rsid w:val="002F7A99"/>
    <w:rsid w:val="00300CD0"/>
    <w:rsid w:val="0030147C"/>
    <w:rsid w:val="0030443B"/>
    <w:rsid w:val="0030576C"/>
    <w:rsid w:val="00310BEE"/>
    <w:rsid w:val="003110B9"/>
    <w:rsid w:val="00315592"/>
    <w:rsid w:val="00316794"/>
    <w:rsid w:val="00316FCE"/>
    <w:rsid w:val="00320407"/>
    <w:rsid w:val="00321A14"/>
    <w:rsid w:val="00321AEF"/>
    <w:rsid w:val="003224EB"/>
    <w:rsid w:val="0032407F"/>
    <w:rsid w:val="00325942"/>
    <w:rsid w:val="0032699B"/>
    <w:rsid w:val="00332780"/>
    <w:rsid w:val="00333C60"/>
    <w:rsid w:val="0033539C"/>
    <w:rsid w:val="00341009"/>
    <w:rsid w:val="0034132E"/>
    <w:rsid w:val="003430E3"/>
    <w:rsid w:val="00344119"/>
    <w:rsid w:val="00344853"/>
    <w:rsid w:val="003514F0"/>
    <w:rsid w:val="0035216B"/>
    <w:rsid w:val="00353B4F"/>
    <w:rsid w:val="00353D5A"/>
    <w:rsid w:val="00353FFF"/>
    <w:rsid w:val="00355C55"/>
    <w:rsid w:val="00362313"/>
    <w:rsid w:val="00362791"/>
    <w:rsid w:val="003635FB"/>
    <w:rsid w:val="0036432D"/>
    <w:rsid w:val="0036483A"/>
    <w:rsid w:val="00364C56"/>
    <w:rsid w:val="00367A53"/>
    <w:rsid w:val="003708B5"/>
    <w:rsid w:val="00371BBB"/>
    <w:rsid w:val="0037258C"/>
    <w:rsid w:val="00373B03"/>
    <w:rsid w:val="00374E2F"/>
    <w:rsid w:val="00376972"/>
    <w:rsid w:val="0037795A"/>
    <w:rsid w:val="003816F3"/>
    <w:rsid w:val="00381BA1"/>
    <w:rsid w:val="00383C79"/>
    <w:rsid w:val="00383E03"/>
    <w:rsid w:val="0038435F"/>
    <w:rsid w:val="003917DD"/>
    <w:rsid w:val="00392928"/>
    <w:rsid w:val="003961DB"/>
    <w:rsid w:val="00397085"/>
    <w:rsid w:val="00397C07"/>
    <w:rsid w:val="00397C7D"/>
    <w:rsid w:val="003A0719"/>
    <w:rsid w:val="003A0CDD"/>
    <w:rsid w:val="003A1C5A"/>
    <w:rsid w:val="003A2163"/>
    <w:rsid w:val="003A279E"/>
    <w:rsid w:val="003A4657"/>
    <w:rsid w:val="003A6919"/>
    <w:rsid w:val="003B078C"/>
    <w:rsid w:val="003B0FEF"/>
    <w:rsid w:val="003B232C"/>
    <w:rsid w:val="003B28B8"/>
    <w:rsid w:val="003B359A"/>
    <w:rsid w:val="003B7881"/>
    <w:rsid w:val="003C17AA"/>
    <w:rsid w:val="003C43C2"/>
    <w:rsid w:val="003C4BE2"/>
    <w:rsid w:val="003C557D"/>
    <w:rsid w:val="003C5612"/>
    <w:rsid w:val="003C73A8"/>
    <w:rsid w:val="003C7B9C"/>
    <w:rsid w:val="003D0F28"/>
    <w:rsid w:val="003D5575"/>
    <w:rsid w:val="003D5F8E"/>
    <w:rsid w:val="003D5FD2"/>
    <w:rsid w:val="003D7383"/>
    <w:rsid w:val="003E0D5E"/>
    <w:rsid w:val="003E1484"/>
    <w:rsid w:val="003E48B6"/>
    <w:rsid w:val="003F35E7"/>
    <w:rsid w:val="003F41FF"/>
    <w:rsid w:val="003F4522"/>
    <w:rsid w:val="003F4AF2"/>
    <w:rsid w:val="003F5BD4"/>
    <w:rsid w:val="003F5F85"/>
    <w:rsid w:val="003F60C2"/>
    <w:rsid w:val="003F643C"/>
    <w:rsid w:val="003F6710"/>
    <w:rsid w:val="00400189"/>
    <w:rsid w:val="00400568"/>
    <w:rsid w:val="00400D54"/>
    <w:rsid w:val="004035A3"/>
    <w:rsid w:val="00405A2E"/>
    <w:rsid w:val="0040765C"/>
    <w:rsid w:val="00407F82"/>
    <w:rsid w:val="004132BE"/>
    <w:rsid w:val="00413AB9"/>
    <w:rsid w:val="00414268"/>
    <w:rsid w:val="00414438"/>
    <w:rsid w:val="0041531F"/>
    <w:rsid w:val="004156B8"/>
    <w:rsid w:val="00415AC6"/>
    <w:rsid w:val="0041730C"/>
    <w:rsid w:val="00421684"/>
    <w:rsid w:val="00422420"/>
    <w:rsid w:val="00424839"/>
    <w:rsid w:val="00425650"/>
    <w:rsid w:val="00432709"/>
    <w:rsid w:val="0044253B"/>
    <w:rsid w:val="00444702"/>
    <w:rsid w:val="00445E7A"/>
    <w:rsid w:val="004476AB"/>
    <w:rsid w:val="0045024C"/>
    <w:rsid w:val="00452778"/>
    <w:rsid w:val="004538B4"/>
    <w:rsid w:val="00454407"/>
    <w:rsid w:val="00455175"/>
    <w:rsid w:val="004630B3"/>
    <w:rsid w:val="004651C8"/>
    <w:rsid w:val="004657DA"/>
    <w:rsid w:val="0046757D"/>
    <w:rsid w:val="004716CE"/>
    <w:rsid w:val="00472C7C"/>
    <w:rsid w:val="004734A0"/>
    <w:rsid w:val="004739FF"/>
    <w:rsid w:val="00473E08"/>
    <w:rsid w:val="00474046"/>
    <w:rsid w:val="00474F4E"/>
    <w:rsid w:val="00476774"/>
    <w:rsid w:val="00476A5B"/>
    <w:rsid w:val="00484DA1"/>
    <w:rsid w:val="00485DF6"/>
    <w:rsid w:val="00487BA1"/>
    <w:rsid w:val="00490044"/>
    <w:rsid w:val="0049252B"/>
    <w:rsid w:val="00493480"/>
    <w:rsid w:val="00496BC9"/>
    <w:rsid w:val="004971B2"/>
    <w:rsid w:val="004A0A1A"/>
    <w:rsid w:val="004A1EB9"/>
    <w:rsid w:val="004A3B01"/>
    <w:rsid w:val="004A442E"/>
    <w:rsid w:val="004A5DBE"/>
    <w:rsid w:val="004A690A"/>
    <w:rsid w:val="004A7C3A"/>
    <w:rsid w:val="004B0CE8"/>
    <w:rsid w:val="004B36E2"/>
    <w:rsid w:val="004B3BD9"/>
    <w:rsid w:val="004B424F"/>
    <w:rsid w:val="004B5315"/>
    <w:rsid w:val="004C00D1"/>
    <w:rsid w:val="004C0755"/>
    <w:rsid w:val="004C1673"/>
    <w:rsid w:val="004C3B26"/>
    <w:rsid w:val="004C5716"/>
    <w:rsid w:val="004D0824"/>
    <w:rsid w:val="004D1A84"/>
    <w:rsid w:val="004D300A"/>
    <w:rsid w:val="004D396D"/>
    <w:rsid w:val="004D5670"/>
    <w:rsid w:val="004D569B"/>
    <w:rsid w:val="004D76F6"/>
    <w:rsid w:val="004D777E"/>
    <w:rsid w:val="004E3171"/>
    <w:rsid w:val="004E60D4"/>
    <w:rsid w:val="004E708B"/>
    <w:rsid w:val="004E73F0"/>
    <w:rsid w:val="004E762B"/>
    <w:rsid w:val="004E799E"/>
    <w:rsid w:val="004E7D32"/>
    <w:rsid w:val="004F2487"/>
    <w:rsid w:val="004F3D7D"/>
    <w:rsid w:val="004F55BA"/>
    <w:rsid w:val="004F58EB"/>
    <w:rsid w:val="004F59BD"/>
    <w:rsid w:val="00500171"/>
    <w:rsid w:val="00501193"/>
    <w:rsid w:val="005131A7"/>
    <w:rsid w:val="00513C48"/>
    <w:rsid w:val="00514792"/>
    <w:rsid w:val="00521598"/>
    <w:rsid w:val="005226AA"/>
    <w:rsid w:val="00522F08"/>
    <w:rsid w:val="00523F9F"/>
    <w:rsid w:val="00524831"/>
    <w:rsid w:val="00526C18"/>
    <w:rsid w:val="00527706"/>
    <w:rsid w:val="00527A07"/>
    <w:rsid w:val="00527ABE"/>
    <w:rsid w:val="00531DDA"/>
    <w:rsid w:val="0053270E"/>
    <w:rsid w:val="00532770"/>
    <w:rsid w:val="0053658C"/>
    <w:rsid w:val="00540442"/>
    <w:rsid w:val="00541C47"/>
    <w:rsid w:val="00543D18"/>
    <w:rsid w:val="00544F98"/>
    <w:rsid w:val="00547852"/>
    <w:rsid w:val="00547D81"/>
    <w:rsid w:val="0055006C"/>
    <w:rsid w:val="00550E27"/>
    <w:rsid w:val="005538ED"/>
    <w:rsid w:val="00555E00"/>
    <w:rsid w:val="005568F2"/>
    <w:rsid w:val="00556CE6"/>
    <w:rsid w:val="00556D48"/>
    <w:rsid w:val="0055763D"/>
    <w:rsid w:val="0056167A"/>
    <w:rsid w:val="00562441"/>
    <w:rsid w:val="00563171"/>
    <w:rsid w:val="005631FD"/>
    <w:rsid w:val="00563382"/>
    <w:rsid w:val="00563E96"/>
    <w:rsid w:val="005657AA"/>
    <w:rsid w:val="005672CE"/>
    <w:rsid w:val="00571B7F"/>
    <w:rsid w:val="005742C2"/>
    <w:rsid w:val="00576AD2"/>
    <w:rsid w:val="00576CF6"/>
    <w:rsid w:val="00582C0B"/>
    <w:rsid w:val="0059208D"/>
    <w:rsid w:val="00592D91"/>
    <w:rsid w:val="00594420"/>
    <w:rsid w:val="00597899"/>
    <w:rsid w:val="005A16A4"/>
    <w:rsid w:val="005A2369"/>
    <w:rsid w:val="005A2A59"/>
    <w:rsid w:val="005A2BD5"/>
    <w:rsid w:val="005A5D7B"/>
    <w:rsid w:val="005A6B60"/>
    <w:rsid w:val="005B2BA2"/>
    <w:rsid w:val="005B35AD"/>
    <w:rsid w:val="005B5983"/>
    <w:rsid w:val="005B59AB"/>
    <w:rsid w:val="005B59CE"/>
    <w:rsid w:val="005B6C0D"/>
    <w:rsid w:val="005B7061"/>
    <w:rsid w:val="005B7D53"/>
    <w:rsid w:val="005C09BC"/>
    <w:rsid w:val="005C462E"/>
    <w:rsid w:val="005C6316"/>
    <w:rsid w:val="005C6F54"/>
    <w:rsid w:val="005D1432"/>
    <w:rsid w:val="005D1456"/>
    <w:rsid w:val="005D26AC"/>
    <w:rsid w:val="005D29A9"/>
    <w:rsid w:val="005D2F4A"/>
    <w:rsid w:val="005D6C9F"/>
    <w:rsid w:val="005D6D58"/>
    <w:rsid w:val="005E0941"/>
    <w:rsid w:val="005E2EDA"/>
    <w:rsid w:val="005E3104"/>
    <w:rsid w:val="005E4164"/>
    <w:rsid w:val="005E492C"/>
    <w:rsid w:val="005E5C77"/>
    <w:rsid w:val="005E6508"/>
    <w:rsid w:val="005E7E37"/>
    <w:rsid w:val="005F1396"/>
    <w:rsid w:val="005F2E65"/>
    <w:rsid w:val="005F3308"/>
    <w:rsid w:val="005F4598"/>
    <w:rsid w:val="005F4796"/>
    <w:rsid w:val="00600B2A"/>
    <w:rsid w:val="00602216"/>
    <w:rsid w:val="00605741"/>
    <w:rsid w:val="00605B49"/>
    <w:rsid w:val="00607F20"/>
    <w:rsid w:val="00612360"/>
    <w:rsid w:val="00614691"/>
    <w:rsid w:val="00614888"/>
    <w:rsid w:val="006173A5"/>
    <w:rsid w:val="00617EC6"/>
    <w:rsid w:val="006200B4"/>
    <w:rsid w:val="00620C35"/>
    <w:rsid w:val="00623A0C"/>
    <w:rsid w:val="00623FCE"/>
    <w:rsid w:val="00624394"/>
    <w:rsid w:val="00632DD9"/>
    <w:rsid w:val="00635E91"/>
    <w:rsid w:val="006413FF"/>
    <w:rsid w:val="006417D8"/>
    <w:rsid w:val="00643351"/>
    <w:rsid w:val="00646C70"/>
    <w:rsid w:val="00652310"/>
    <w:rsid w:val="00653B64"/>
    <w:rsid w:val="0065409F"/>
    <w:rsid w:val="00656E9D"/>
    <w:rsid w:val="00656F86"/>
    <w:rsid w:val="00661882"/>
    <w:rsid w:val="006628CA"/>
    <w:rsid w:val="0066508F"/>
    <w:rsid w:val="00665F0A"/>
    <w:rsid w:val="00666803"/>
    <w:rsid w:val="006672B2"/>
    <w:rsid w:val="00667AB5"/>
    <w:rsid w:val="00670E67"/>
    <w:rsid w:val="00671BAB"/>
    <w:rsid w:val="00673BAC"/>
    <w:rsid w:val="0067786C"/>
    <w:rsid w:val="006832C2"/>
    <w:rsid w:val="00686011"/>
    <w:rsid w:val="00692AC2"/>
    <w:rsid w:val="00692CFC"/>
    <w:rsid w:val="006937AB"/>
    <w:rsid w:val="00694CDE"/>
    <w:rsid w:val="00696739"/>
    <w:rsid w:val="00696DAD"/>
    <w:rsid w:val="00696F41"/>
    <w:rsid w:val="006A17B3"/>
    <w:rsid w:val="006A29CA"/>
    <w:rsid w:val="006A3075"/>
    <w:rsid w:val="006A34E8"/>
    <w:rsid w:val="006A56BE"/>
    <w:rsid w:val="006A5CCF"/>
    <w:rsid w:val="006A624A"/>
    <w:rsid w:val="006A66D9"/>
    <w:rsid w:val="006B1E0A"/>
    <w:rsid w:val="006B2263"/>
    <w:rsid w:val="006B37F9"/>
    <w:rsid w:val="006B54C3"/>
    <w:rsid w:val="006B6396"/>
    <w:rsid w:val="006B6AA9"/>
    <w:rsid w:val="006C0554"/>
    <w:rsid w:val="006C0A96"/>
    <w:rsid w:val="006C20E3"/>
    <w:rsid w:val="006C2C40"/>
    <w:rsid w:val="006C5ADF"/>
    <w:rsid w:val="006C6B04"/>
    <w:rsid w:val="006C6C19"/>
    <w:rsid w:val="006D0972"/>
    <w:rsid w:val="006D1CD3"/>
    <w:rsid w:val="006D2B27"/>
    <w:rsid w:val="006D2CCA"/>
    <w:rsid w:val="006D37C8"/>
    <w:rsid w:val="006D4383"/>
    <w:rsid w:val="006D5ACE"/>
    <w:rsid w:val="006D66C9"/>
    <w:rsid w:val="006D6D72"/>
    <w:rsid w:val="006E1A7F"/>
    <w:rsid w:val="006E32BE"/>
    <w:rsid w:val="006E4B22"/>
    <w:rsid w:val="006E6EFA"/>
    <w:rsid w:val="006E7288"/>
    <w:rsid w:val="006E7D78"/>
    <w:rsid w:val="006F08F0"/>
    <w:rsid w:val="006F0B76"/>
    <w:rsid w:val="006F1178"/>
    <w:rsid w:val="006F2317"/>
    <w:rsid w:val="006F2F97"/>
    <w:rsid w:val="006F4016"/>
    <w:rsid w:val="006F43D2"/>
    <w:rsid w:val="006F5278"/>
    <w:rsid w:val="006F5F13"/>
    <w:rsid w:val="0070063C"/>
    <w:rsid w:val="00700865"/>
    <w:rsid w:val="0070150D"/>
    <w:rsid w:val="00702B3F"/>
    <w:rsid w:val="00704B92"/>
    <w:rsid w:val="00706488"/>
    <w:rsid w:val="00706AD4"/>
    <w:rsid w:val="00706B7A"/>
    <w:rsid w:val="00707FCD"/>
    <w:rsid w:val="007108E1"/>
    <w:rsid w:val="007119B5"/>
    <w:rsid w:val="00712CF1"/>
    <w:rsid w:val="00713AF8"/>
    <w:rsid w:val="00713E26"/>
    <w:rsid w:val="0071581A"/>
    <w:rsid w:val="00716591"/>
    <w:rsid w:val="0072529C"/>
    <w:rsid w:val="007270FF"/>
    <w:rsid w:val="00731CAC"/>
    <w:rsid w:val="007336F0"/>
    <w:rsid w:val="00737D16"/>
    <w:rsid w:val="00740917"/>
    <w:rsid w:val="00740E6B"/>
    <w:rsid w:val="00743402"/>
    <w:rsid w:val="00743CEA"/>
    <w:rsid w:val="00744175"/>
    <w:rsid w:val="007441BF"/>
    <w:rsid w:val="00744703"/>
    <w:rsid w:val="00744EC1"/>
    <w:rsid w:val="0074541C"/>
    <w:rsid w:val="00747A5A"/>
    <w:rsid w:val="0075090C"/>
    <w:rsid w:val="00753E6C"/>
    <w:rsid w:val="007546C7"/>
    <w:rsid w:val="007551DB"/>
    <w:rsid w:val="00761F36"/>
    <w:rsid w:val="00761FCE"/>
    <w:rsid w:val="00763FF8"/>
    <w:rsid w:val="00764694"/>
    <w:rsid w:val="00764F6C"/>
    <w:rsid w:val="007650BD"/>
    <w:rsid w:val="00765C1B"/>
    <w:rsid w:val="00765F5E"/>
    <w:rsid w:val="00766311"/>
    <w:rsid w:val="00767C47"/>
    <w:rsid w:val="007719B0"/>
    <w:rsid w:val="0077238E"/>
    <w:rsid w:val="0077356F"/>
    <w:rsid w:val="007755B9"/>
    <w:rsid w:val="007766C6"/>
    <w:rsid w:val="00777FFA"/>
    <w:rsid w:val="00783390"/>
    <w:rsid w:val="007835D8"/>
    <w:rsid w:val="00786F3A"/>
    <w:rsid w:val="00790ED7"/>
    <w:rsid w:val="0079325D"/>
    <w:rsid w:val="00794C43"/>
    <w:rsid w:val="007A2407"/>
    <w:rsid w:val="007A2D69"/>
    <w:rsid w:val="007A4551"/>
    <w:rsid w:val="007A49CB"/>
    <w:rsid w:val="007A5C52"/>
    <w:rsid w:val="007A6A3E"/>
    <w:rsid w:val="007B06FD"/>
    <w:rsid w:val="007B0C0D"/>
    <w:rsid w:val="007B1176"/>
    <w:rsid w:val="007B19B4"/>
    <w:rsid w:val="007B1F97"/>
    <w:rsid w:val="007B2865"/>
    <w:rsid w:val="007B396E"/>
    <w:rsid w:val="007B4B89"/>
    <w:rsid w:val="007B5DA7"/>
    <w:rsid w:val="007B7ED1"/>
    <w:rsid w:val="007C095A"/>
    <w:rsid w:val="007C6CD8"/>
    <w:rsid w:val="007C7768"/>
    <w:rsid w:val="007D0151"/>
    <w:rsid w:val="007D22C5"/>
    <w:rsid w:val="007D30F4"/>
    <w:rsid w:val="007D335B"/>
    <w:rsid w:val="007D53FE"/>
    <w:rsid w:val="007D693E"/>
    <w:rsid w:val="007E0E06"/>
    <w:rsid w:val="007E10F4"/>
    <w:rsid w:val="007E2BCF"/>
    <w:rsid w:val="007E2C2F"/>
    <w:rsid w:val="007E4658"/>
    <w:rsid w:val="007E4894"/>
    <w:rsid w:val="007E5068"/>
    <w:rsid w:val="007E7D0E"/>
    <w:rsid w:val="007F1892"/>
    <w:rsid w:val="007F2281"/>
    <w:rsid w:val="007F482B"/>
    <w:rsid w:val="007F6CF2"/>
    <w:rsid w:val="00800CE1"/>
    <w:rsid w:val="00803702"/>
    <w:rsid w:val="00805A8A"/>
    <w:rsid w:val="00810BE6"/>
    <w:rsid w:val="00811DE3"/>
    <w:rsid w:val="00815B3F"/>
    <w:rsid w:val="00816A16"/>
    <w:rsid w:val="00821FDA"/>
    <w:rsid w:val="00823806"/>
    <w:rsid w:val="008246F6"/>
    <w:rsid w:val="0082572A"/>
    <w:rsid w:val="00826597"/>
    <w:rsid w:val="00826D89"/>
    <w:rsid w:val="0082753E"/>
    <w:rsid w:val="008323D3"/>
    <w:rsid w:val="008327F1"/>
    <w:rsid w:val="00834265"/>
    <w:rsid w:val="00841679"/>
    <w:rsid w:val="00847131"/>
    <w:rsid w:val="008519A9"/>
    <w:rsid w:val="00852D33"/>
    <w:rsid w:val="00856BDB"/>
    <w:rsid w:val="00857DB2"/>
    <w:rsid w:val="008600BC"/>
    <w:rsid w:val="00861E27"/>
    <w:rsid w:val="0086558C"/>
    <w:rsid w:val="0086569E"/>
    <w:rsid w:val="00866C25"/>
    <w:rsid w:val="00872553"/>
    <w:rsid w:val="008725B3"/>
    <w:rsid w:val="00873D7A"/>
    <w:rsid w:val="00874270"/>
    <w:rsid w:val="00876CFC"/>
    <w:rsid w:val="0087715F"/>
    <w:rsid w:val="00882820"/>
    <w:rsid w:val="00883072"/>
    <w:rsid w:val="008852AB"/>
    <w:rsid w:val="0088562C"/>
    <w:rsid w:val="008915B0"/>
    <w:rsid w:val="00891EBD"/>
    <w:rsid w:val="008930E4"/>
    <w:rsid w:val="0089446B"/>
    <w:rsid w:val="00895353"/>
    <w:rsid w:val="00895401"/>
    <w:rsid w:val="0089629F"/>
    <w:rsid w:val="0089634A"/>
    <w:rsid w:val="00896FD5"/>
    <w:rsid w:val="008A5F59"/>
    <w:rsid w:val="008A67AF"/>
    <w:rsid w:val="008A7DEA"/>
    <w:rsid w:val="008B0257"/>
    <w:rsid w:val="008B1170"/>
    <w:rsid w:val="008B2A66"/>
    <w:rsid w:val="008B34B0"/>
    <w:rsid w:val="008B6288"/>
    <w:rsid w:val="008C0773"/>
    <w:rsid w:val="008C1198"/>
    <w:rsid w:val="008C3061"/>
    <w:rsid w:val="008D0519"/>
    <w:rsid w:val="008D0B6B"/>
    <w:rsid w:val="008D109B"/>
    <w:rsid w:val="008D2D00"/>
    <w:rsid w:val="008D2F2D"/>
    <w:rsid w:val="008D3A4D"/>
    <w:rsid w:val="008D47EC"/>
    <w:rsid w:val="008D502A"/>
    <w:rsid w:val="008D5320"/>
    <w:rsid w:val="008D6155"/>
    <w:rsid w:val="008E046B"/>
    <w:rsid w:val="008E1E94"/>
    <w:rsid w:val="008E2766"/>
    <w:rsid w:val="008E27F5"/>
    <w:rsid w:val="008E6341"/>
    <w:rsid w:val="008E792F"/>
    <w:rsid w:val="008F14ED"/>
    <w:rsid w:val="008F1998"/>
    <w:rsid w:val="008F2B90"/>
    <w:rsid w:val="008F465E"/>
    <w:rsid w:val="008F4F6E"/>
    <w:rsid w:val="008F5C4F"/>
    <w:rsid w:val="008F6415"/>
    <w:rsid w:val="008F7C33"/>
    <w:rsid w:val="009017C2"/>
    <w:rsid w:val="009058B4"/>
    <w:rsid w:val="00907716"/>
    <w:rsid w:val="00907771"/>
    <w:rsid w:val="00911BAB"/>
    <w:rsid w:val="00911DAB"/>
    <w:rsid w:val="009120A9"/>
    <w:rsid w:val="0091359F"/>
    <w:rsid w:val="00924816"/>
    <w:rsid w:val="0092599B"/>
    <w:rsid w:val="00927A20"/>
    <w:rsid w:val="009304DE"/>
    <w:rsid w:val="00936D4E"/>
    <w:rsid w:val="0093751D"/>
    <w:rsid w:val="009411CF"/>
    <w:rsid w:val="009423A0"/>
    <w:rsid w:val="00944558"/>
    <w:rsid w:val="009467A3"/>
    <w:rsid w:val="009470D7"/>
    <w:rsid w:val="00950118"/>
    <w:rsid w:val="009502AC"/>
    <w:rsid w:val="00950CBA"/>
    <w:rsid w:val="0095115F"/>
    <w:rsid w:val="00951963"/>
    <w:rsid w:val="00952D63"/>
    <w:rsid w:val="00952FB6"/>
    <w:rsid w:val="009565EA"/>
    <w:rsid w:val="009566CA"/>
    <w:rsid w:val="00957DC4"/>
    <w:rsid w:val="00961B26"/>
    <w:rsid w:val="00962828"/>
    <w:rsid w:val="00962843"/>
    <w:rsid w:val="00964820"/>
    <w:rsid w:val="00967375"/>
    <w:rsid w:val="00971512"/>
    <w:rsid w:val="00971520"/>
    <w:rsid w:val="009741E8"/>
    <w:rsid w:val="0097654E"/>
    <w:rsid w:val="00977A2A"/>
    <w:rsid w:val="00981AB8"/>
    <w:rsid w:val="00984E61"/>
    <w:rsid w:val="009852B1"/>
    <w:rsid w:val="009858A6"/>
    <w:rsid w:val="00990497"/>
    <w:rsid w:val="00990C08"/>
    <w:rsid w:val="0099299E"/>
    <w:rsid w:val="00993743"/>
    <w:rsid w:val="009974D3"/>
    <w:rsid w:val="0099768D"/>
    <w:rsid w:val="009A1ECC"/>
    <w:rsid w:val="009A5D94"/>
    <w:rsid w:val="009A63DE"/>
    <w:rsid w:val="009A6FA3"/>
    <w:rsid w:val="009B0507"/>
    <w:rsid w:val="009B2905"/>
    <w:rsid w:val="009B3C53"/>
    <w:rsid w:val="009B4BCE"/>
    <w:rsid w:val="009B5FD0"/>
    <w:rsid w:val="009C2693"/>
    <w:rsid w:val="009C39D8"/>
    <w:rsid w:val="009C4357"/>
    <w:rsid w:val="009C4C02"/>
    <w:rsid w:val="009C5B30"/>
    <w:rsid w:val="009C5ED7"/>
    <w:rsid w:val="009C685D"/>
    <w:rsid w:val="009C70D0"/>
    <w:rsid w:val="009D3F33"/>
    <w:rsid w:val="009D6531"/>
    <w:rsid w:val="009D6735"/>
    <w:rsid w:val="009D6738"/>
    <w:rsid w:val="009D6FD5"/>
    <w:rsid w:val="009D7954"/>
    <w:rsid w:val="009D7A1D"/>
    <w:rsid w:val="009E0094"/>
    <w:rsid w:val="009E130B"/>
    <w:rsid w:val="009E134F"/>
    <w:rsid w:val="009E1771"/>
    <w:rsid w:val="009E41CB"/>
    <w:rsid w:val="009F073C"/>
    <w:rsid w:val="009F0C94"/>
    <w:rsid w:val="009F3572"/>
    <w:rsid w:val="009F7079"/>
    <w:rsid w:val="00A00F8C"/>
    <w:rsid w:val="00A01A82"/>
    <w:rsid w:val="00A01E05"/>
    <w:rsid w:val="00A0239C"/>
    <w:rsid w:val="00A02470"/>
    <w:rsid w:val="00A05C0E"/>
    <w:rsid w:val="00A10A7F"/>
    <w:rsid w:val="00A11890"/>
    <w:rsid w:val="00A128A2"/>
    <w:rsid w:val="00A12C57"/>
    <w:rsid w:val="00A13E31"/>
    <w:rsid w:val="00A13F13"/>
    <w:rsid w:val="00A152ED"/>
    <w:rsid w:val="00A15D1F"/>
    <w:rsid w:val="00A16EBE"/>
    <w:rsid w:val="00A2032F"/>
    <w:rsid w:val="00A206BA"/>
    <w:rsid w:val="00A21A5C"/>
    <w:rsid w:val="00A21C15"/>
    <w:rsid w:val="00A22087"/>
    <w:rsid w:val="00A2409F"/>
    <w:rsid w:val="00A26E99"/>
    <w:rsid w:val="00A27FEF"/>
    <w:rsid w:val="00A30AE7"/>
    <w:rsid w:val="00A35EF5"/>
    <w:rsid w:val="00A36DD3"/>
    <w:rsid w:val="00A37629"/>
    <w:rsid w:val="00A402BD"/>
    <w:rsid w:val="00A419CB"/>
    <w:rsid w:val="00A44A6F"/>
    <w:rsid w:val="00A52E3F"/>
    <w:rsid w:val="00A563F6"/>
    <w:rsid w:val="00A56FF5"/>
    <w:rsid w:val="00A60543"/>
    <w:rsid w:val="00A61F6F"/>
    <w:rsid w:val="00A62D25"/>
    <w:rsid w:val="00A6443A"/>
    <w:rsid w:val="00A650BE"/>
    <w:rsid w:val="00A6558E"/>
    <w:rsid w:val="00A67723"/>
    <w:rsid w:val="00A67FDE"/>
    <w:rsid w:val="00A746BB"/>
    <w:rsid w:val="00A75205"/>
    <w:rsid w:val="00A76171"/>
    <w:rsid w:val="00A76D25"/>
    <w:rsid w:val="00A7762F"/>
    <w:rsid w:val="00A84B01"/>
    <w:rsid w:val="00A84BAC"/>
    <w:rsid w:val="00A857D6"/>
    <w:rsid w:val="00A91A76"/>
    <w:rsid w:val="00A91D51"/>
    <w:rsid w:val="00A934AD"/>
    <w:rsid w:val="00A93B2B"/>
    <w:rsid w:val="00A93B9C"/>
    <w:rsid w:val="00A95D89"/>
    <w:rsid w:val="00A97B77"/>
    <w:rsid w:val="00AA058D"/>
    <w:rsid w:val="00AA067F"/>
    <w:rsid w:val="00AA1C18"/>
    <w:rsid w:val="00AA1CD4"/>
    <w:rsid w:val="00AA22F3"/>
    <w:rsid w:val="00AA24DB"/>
    <w:rsid w:val="00AB0728"/>
    <w:rsid w:val="00AB4838"/>
    <w:rsid w:val="00AB4A57"/>
    <w:rsid w:val="00AC2A5A"/>
    <w:rsid w:val="00AC3874"/>
    <w:rsid w:val="00AC4368"/>
    <w:rsid w:val="00AC4585"/>
    <w:rsid w:val="00AC5595"/>
    <w:rsid w:val="00AC65A0"/>
    <w:rsid w:val="00AC6ECA"/>
    <w:rsid w:val="00AC7AF1"/>
    <w:rsid w:val="00AD0202"/>
    <w:rsid w:val="00AD106E"/>
    <w:rsid w:val="00AD25F9"/>
    <w:rsid w:val="00AD28AD"/>
    <w:rsid w:val="00AD3A0F"/>
    <w:rsid w:val="00AD4F28"/>
    <w:rsid w:val="00AD6461"/>
    <w:rsid w:val="00AD72E0"/>
    <w:rsid w:val="00AE056F"/>
    <w:rsid w:val="00AE0D5B"/>
    <w:rsid w:val="00AE17A5"/>
    <w:rsid w:val="00AE1F3B"/>
    <w:rsid w:val="00AE2C0C"/>
    <w:rsid w:val="00AE2F28"/>
    <w:rsid w:val="00AE6C84"/>
    <w:rsid w:val="00AF0E6B"/>
    <w:rsid w:val="00AF1EB8"/>
    <w:rsid w:val="00AF28A3"/>
    <w:rsid w:val="00AF7C3C"/>
    <w:rsid w:val="00B0184F"/>
    <w:rsid w:val="00B022BD"/>
    <w:rsid w:val="00B02D7C"/>
    <w:rsid w:val="00B02D8E"/>
    <w:rsid w:val="00B03521"/>
    <w:rsid w:val="00B0535C"/>
    <w:rsid w:val="00B07744"/>
    <w:rsid w:val="00B113FB"/>
    <w:rsid w:val="00B12B1E"/>
    <w:rsid w:val="00B148EF"/>
    <w:rsid w:val="00B15250"/>
    <w:rsid w:val="00B20333"/>
    <w:rsid w:val="00B25369"/>
    <w:rsid w:val="00B2593B"/>
    <w:rsid w:val="00B26258"/>
    <w:rsid w:val="00B26DE5"/>
    <w:rsid w:val="00B27434"/>
    <w:rsid w:val="00B274EB"/>
    <w:rsid w:val="00B30522"/>
    <w:rsid w:val="00B32C02"/>
    <w:rsid w:val="00B340A3"/>
    <w:rsid w:val="00B341F2"/>
    <w:rsid w:val="00B37234"/>
    <w:rsid w:val="00B439B3"/>
    <w:rsid w:val="00B4590D"/>
    <w:rsid w:val="00B464A9"/>
    <w:rsid w:val="00B512C3"/>
    <w:rsid w:val="00B51F1E"/>
    <w:rsid w:val="00B52A90"/>
    <w:rsid w:val="00B54215"/>
    <w:rsid w:val="00B55774"/>
    <w:rsid w:val="00B55D13"/>
    <w:rsid w:val="00B575C1"/>
    <w:rsid w:val="00B6384D"/>
    <w:rsid w:val="00B6414F"/>
    <w:rsid w:val="00B64312"/>
    <w:rsid w:val="00B653DA"/>
    <w:rsid w:val="00B65AA0"/>
    <w:rsid w:val="00B72E11"/>
    <w:rsid w:val="00B743F1"/>
    <w:rsid w:val="00B75D40"/>
    <w:rsid w:val="00B776BF"/>
    <w:rsid w:val="00B77BB2"/>
    <w:rsid w:val="00B82004"/>
    <w:rsid w:val="00B835E3"/>
    <w:rsid w:val="00B876A2"/>
    <w:rsid w:val="00B9108C"/>
    <w:rsid w:val="00B92BC1"/>
    <w:rsid w:val="00B97403"/>
    <w:rsid w:val="00B97548"/>
    <w:rsid w:val="00B97D6E"/>
    <w:rsid w:val="00BA047C"/>
    <w:rsid w:val="00BA176D"/>
    <w:rsid w:val="00BA382D"/>
    <w:rsid w:val="00BA5537"/>
    <w:rsid w:val="00BA69B2"/>
    <w:rsid w:val="00BA7653"/>
    <w:rsid w:val="00BB0660"/>
    <w:rsid w:val="00BB3F98"/>
    <w:rsid w:val="00BB67A3"/>
    <w:rsid w:val="00BB7A11"/>
    <w:rsid w:val="00BC0CDE"/>
    <w:rsid w:val="00BC623B"/>
    <w:rsid w:val="00BC71F4"/>
    <w:rsid w:val="00BD1506"/>
    <w:rsid w:val="00BD22C6"/>
    <w:rsid w:val="00BD2901"/>
    <w:rsid w:val="00BD315A"/>
    <w:rsid w:val="00BD3B10"/>
    <w:rsid w:val="00BD3B83"/>
    <w:rsid w:val="00BD6041"/>
    <w:rsid w:val="00BD6B9B"/>
    <w:rsid w:val="00BD7D68"/>
    <w:rsid w:val="00BE3A15"/>
    <w:rsid w:val="00BE5720"/>
    <w:rsid w:val="00BE79A1"/>
    <w:rsid w:val="00BE7C18"/>
    <w:rsid w:val="00BF2160"/>
    <w:rsid w:val="00BF25B2"/>
    <w:rsid w:val="00BF4689"/>
    <w:rsid w:val="00BF4E97"/>
    <w:rsid w:val="00BF5124"/>
    <w:rsid w:val="00BF545A"/>
    <w:rsid w:val="00BF56D5"/>
    <w:rsid w:val="00BF6000"/>
    <w:rsid w:val="00BF6D2A"/>
    <w:rsid w:val="00BF6F28"/>
    <w:rsid w:val="00C009F1"/>
    <w:rsid w:val="00C03869"/>
    <w:rsid w:val="00C041A7"/>
    <w:rsid w:val="00C048CA"/>
    <w:rsid w:val="00C04AAE"/>
    <w:rsid w:val="00C05E91"/>
    <w:rsid w:val="00C079BD"/>
    <w:rsid w:val="00C110DA"/>
    <w:rsid w:val="00C1176D"/>
    <w:rsid w:val="00C1226C"/>
    <w:rsid w:val="00C12F07"/>
    <w:rsid w:val="00C14A27"/>
    <w:rsid w:val="00C15140"/>
    <w:rsid w:val="00C15233"/>
    <w:rsid w:val="00C157D4"/>
    <w:rsid w:val="00C16651"/>
    <w:rsid w:val="00C23274"/>
    <w:rsid w:val="00C23A25"/>
    <w:rsid w:val="00C24A85"/>
    <w:rsid w:val="00C26FDF"/>
    <w:rsid w:val="00C27843"/>
    <w:rsid w:val="00C27EA5"/>
    <w:rsid w:val="00C30599"/>
    <w:rsid w:val="00C34D4C"/>
    <w:rsid w:val="00C357D7"/>
    <w:rsid w:val="00C3580D"/>
    <w:rsid w:val="00C36719"/>
    <w:rsid w:val="00C3750B"/>
    <w:rsid w:val="00C42CA5"/>
    <w:rsid w:val="00C43F9C"/>
    <w:rsid w:val="00C440DB"/>
    <w:rsid w:val="00C471C9"/>
    <w:rsid w:val="00C479F2"/>
    <w:rsid w:val="00C502A9"/>
    <w:rsid w:val="00C60D99"/>
    <w:rsid w:val="00C610DF"/>
    <w:rsid w:val="00C64A20"/>
    <w:rsid w:val="00C64C86"/>
    <w:rsid w:val="00C65331"/>
    <w:rsid w:val="00C655DE"/>
    <w:rsid w:val="00C6601E"/>
    <w:rsid w:val="00C67D0F"/>
    <w:rsid w:val="00C701F3"/>
    <w:rsid w:val="00C71D35"/>
    <w:rsid w:val="00C82478"/>
    <w:rsid w:val="00C8352E"/>
    <w:rsid w:val="00C835B8"/>
    <w:rsid w:val="00C8567B"/>
    <w:rsid w:val="00C86DF7"/>
    <w:rsid w:val="00C8722E"/>
    <w:rsid w:val="00C874C1"/>
    <w:rsid w:val="00C8785B"/>
    <w:rsid w:val="00C902E7"/>
    <w:rsid w:val="00C925C0"/>
    <w:rsid w:val="00C934F3"/>
    <w:rsid w:val="00C93B0E"/>
    <w:rsid w:val="00C94695"/>
    <w:rsid w:val="00C951B9"/>
    <w:rsid w:val="00C96077"/>
    <w:rsid w:val="00CA06A7"/>
    <w:rsid w:val="00CA26AA"/>
    <w:rsid w:val="00CA3A7C"/>
    <w:rsid w:val="00CA4014"/>
    <w:rsid w:val="00CA4F59"/>
    <w:rsid w:val="00CA590B"/>
    <w:rsid w:val="00CB167D"/>
    <w:rsid w:val="00CB20C8"/>
    <w:rsid w:val="00CB59DE"/>
    <w:rsid w:val="00CB5DC7"/>
    <w:rsid w:val="00CB654A"/>
    <w:rsid w:val="00CB68DE"/>
    <w:rsid w:val="00CB7A1A"/>
    <w:rsid w:val="00CC1E41"/>
    <w:rsid w:val="00CC1E6A"/>
    <w:rsid w:val="00CC2399"/>
    <w:rsid w:val="00CC350A"/>
    <w:rsid w:val="00CC408F"/>
    <w:rsid w:val="00CC5184"/>
    <w:rsid w:val="00CC6C07"/>
    <w:rsid w:val="00CC72D1"/>
    <w:rsid w:val="00CD0176"/>
    <w:rsid w:val="00CD05A3"/>
    <w:rsid w:val="00CD0FA5"/>
    <w:rsid w:val="00CD1174"/>
    <w:rsid w:val="00CD16A3"/>
    <w:rsid w:val="00CD5136"/>
    <w:rsid w:val="00CD6D3B"/>
    <w:rsid w:val="00CD7DBA"/>
    <w:rsid w:val="00CE0002"/>
    <w:rsid w:val="00CE143D"/>
    <w:rsid w:val="00CE25F5"/>
    <w:rsid w:val="00CE59B9"/>
    <w:rsid w:val="00CE6D56"/>
    <w:rsid w:val="00CE78AD"/>
    <w:rsid w:val="00CF105E"/>
    <w:rsid w:val="00CF15BB"/>
    <w:rsid w:val="00CF1ACB"/>
    <w:rsid w:val="00CF4996"/>
    <w:rsid w:val="00CF555D"/>
    <w:rsid w:val="00CF6C81"/>
    <w:rsid w:val="00CF6EEB"/>
    <w:rsid w:val="00CF785C"/>
    <w:rsid w:val="00CF7D82"/>
    <w:rsid w:val="00D00AF8"/>
    <w:rsid w:val="00D02B0D"/>
    <w:rsid w:val="00D0357F"/>
    <w:rsid w:val="00D035B4"/>
    <w:rsid w:val="00D11A1B"/>
    <w:rsid w:val="00D12D16"/>
    <w:rsid w:val="00D13506"/>
    <w:rsid w:val="00D14194"/>
    <w:rsid w:val="00D16BFB"/>
    <w:rsid w:val="00D1774F"/>
    <w:rsid w:val="00D2025F"/>
    <w:rsid w:val="00D20638"/>
    <w:rsid w:val="00D20ECD"/>
    <w:rsid w:val="00D2304E"/>
    <w:rsid w:val="00D233C0"/>
    <w:rsid w:val="00D2513C"/>
    <w:rsid w:val="00D271D5"/>
    <w:rsid w:val="00D332C5"/>
    <w:rsid w:val="00D35466"/>
    <w:rsid w:val="00D37526"/>
    <w:rsid w:val="00D41397"/>
    <w:rsid w:val="00D43A22"/>
    <w:rsid w:val="00D44FE2"/>
    <w:rsid w:val="00D45BB8"/>
    <w:rsid w:val="00D46B78"/>
    <w:rsid w:val="00D47099"/>
    <w:rsid w:val="00D52A0A"/>
    <w:rsid w:val="00D52F7F"/>
    <w:rsid w:val="00D55488"/>
    <w:rsid w:val="00D56B95"/>
    <w:rsid w:val="00D61D61"/>
    <w:rsid w:val="00D62E60"/>
    <w:rsid w:val="00D639BD"/>
    <w:rsid w:val="00D63C36"/>
    <w:rsid w:val="00D64484"/>
    <w:rsid w:val="00D64835"/>
    <w:rsid w:val="00D66766"/>
    <w:rsid w:val="00D70730"/>
    <w:rsid w:val="00D72BD6"/>
    <w:rsid w:val="00D732A7"/>
    <w:rsid w:val="00D74932"/>
    <w:rsid w:val="00D75407"/>
    <w:rsid w:val="00D77600"/>
    <w:rsid w:val="00D77ED5"/>
    <w:rsid w:val="00D82B04"/>
    <w:rsid w:val="00D83944"/>
    <w:rsid w:val="00D8512D"/>
    <w:rsid w:val="00D8515E"/>
    <w:rsid w:val="00D85CB6"/>
    <w:rsid w:val="00D91870"/>
    <w:rsid w:val="00D91E17"/>
    <w:rsid w:val="00D93792"/>
    <w:rsid w:val="00D94F71"/>
    <w:rsid w:val="00D968FD"/>
    <w:rsid w:val="00D97D3B"/>
    <w:rsid w:val="00D97DAA"/>
    <w:rsid w:val="00DA322D"/>
    <w:rsid w:val="00DA353E"/>
    <w:rsid w:val="00DA3634"/>
    <w:rsid w:val="00DA4135"/>
    <w:rsid w:val="00DA49DA"/>
    <w:rsid w:val="00DA4FD3"/>
    <w:rsid w:val="00DA570D"/>
    <w:rsid w:val="00DA76B2"/>
    <w:rsid w:val="00DB022C"/>
    <w:rsid w:val="00DB0EB0"/>
    <w:rsid w:val="00DB1777"/>
    <w:rsid w:val="00DB3B8F"/>
    <w:rsid w:val="00DB4CAC"/>
    <w:rsid w:val="00DB5054"/>
    <w:rsid w:val="00DB5218"/>
    <w:rsid w:val="00DB718F"/>
    <w:rsid w:val="00DB72A0"/>
    <w:rsid w:val="00DC0D7E"/>
    <w:rsid w:val="00DC2982"/>
    <w:rsid w:val="00DC2A99"/>
    <w:rsid w:val="00DC2DAC"/>
    <w:rsid w:val="00DC50B4"/>
    <w:rsid w:val="00DC62EF"/>
    <w:rsid w:val="00DC6618"/>
    <w:rsid w:val="00DD05CA"/>
    <w:rsid w:val="00DD1DE4"/>
    <w:rsid w:val="00DD38A4"/>
    <w:rsid w:val="00DD4F1E"/>
    <w:rsid w:val="00DD55B6"/>
    <w:rsid w:val="00DD65CB"/>
    <w:rsid w:val="00DE047F"/>
    <w:rsid w:val="00DE061F"/>
    <w:rsid w:val="00DE5366"/>
    <w:rsid w:val="00DE5EBE"/>
    <w:rsid w:val="00DE756E"/>
    <w:rsid w:val="00DF0A6E"/>
    <w:rsid w:val="00DF0CA1"/>
    <w:rsid w:val="00DF47E3"/>
    <w:rsid w:val="00DF58D2"/>
    <w:rsid w:val="00E00637"/>
    <w:rsid w:val="00E01344"/>
    <w:rsid w:val="00E01380"/>
    <w:rsid w:val="00E025E8"/>
    <w:rsid w:val="00E02922"/>
    <w:rsid w:val="00E044C9"/>
    <w:rsid w:val="00E0560E"/>
    <w:rsid w:val="00E13C4F"/>
    <w:rsid w:val="00E148A0"/>
    <w:rsid w:val="00E1511E"/>
    <w:rsid w:val="00E2047B"/>
    <w:rsid w:val="00E2096A"/>
    <w:rsid w:val="00E2678C"/>
    <w:rsid w:val="00E27C97"/>
    <w:rsid w:val="00E317B4"/>
    <w:rsid w:val="00E360A2"/>
    <w:rsid w:val="00E36D92"/>
    <w:rsid w:val="00E37E09"/>
    <w:rsid w:val="00E403FF"/>
    <w:rsid w:val="00E41C5A"/>
    <w:rsid w:val="00E4231C"/>
    <w:rsid w:val="00E427D3"/>
    <w:rsid w:val="00E42893"/>
    <w:rsid w:val="00E439E0"/>
    <w:rsid w:val="00E51013"/>
    <w:rsid w:val="00E525A5"/>
    <w:rsid w:val="00E601FD"/>
    <w:rsid w:val="00E62C4C"/>
    <w:rsid w:val="00E63AB4"/>
    <w:rsid w:val="00E70A99"/>
    <w:rsid w:val="00E70E3C"/>
    <w:rsid w:val="00E71336"/>
    <w:rsid w:val="00E71732"/>
    <w:rsid w:val="00E72FA5"/>
    <w:rsid w:val="00E7472B"/>
    <w:rsid w:val="00E7501B"/>
    <w:rsid w:val="00E7502A"/>
    <w:rsid w:val="00E752FB"/>
    <w:rsid w:val="00E77909"/>
    <w:rsid w:val="00E80736"/>
    <w:rsid w:val="00E81229"/>
    <w:rsid w:val="00E82231"/>
    <w:rsid w:val="00E8347E"/>
    <w:rsid w:val="00E866B3"/>
    <w:rsid w:val="00E87672"/>
    <w:rsid w:val="00E87C22"/>
    <w:rsid w:val="00E94100"/>
    <w:rsid w:val="00E947F9"/>
    <w:rsid w:val="00EA20C0"/>
    <w:rsid w:val="00EA3898"/>
    <w:rsid w:val="00EA7EDF"/>
    <w:rsid w:val="00EB04D0"/>
    <w:rsid w:val="00EB0E82"/>
    <w:rsid w:val="00EB1AE5"/>
    <w:rsid w:val="00EB1C28"/>
    <w:rsid w:val="00EB1FF5"/>
    <w:rsid w:val="00EB33A9"/>
    <w:rsid w:val="00EB36B5"/>
    <w:rsid w:val="00EB7840"/>
    <w:rsid w:val="00EC18EB"/>
    <w:rsid w:val="00EC340B"/>
    <w:rsid w:val="00EC42D8"/>
    <w:rsid w:val="00EC536A"/>
    <w:rsid w:val="00EC7C87"/>
    <w:rsid w:val="00ED0260"/>
    <w:rsid w:val="00ED3001"/>
    <w:rsid w:val="00ED4D42"/>
    <w:rsid w:val="00ED7DD2"/>
    <w:rsid w:val="00EE117D"/>
    <w:rsid w:val="00EE283A"/>
    <w:rsid w:val="00EE466B"/>
    <w:rsid w:val="00EE5E1E"/>
    <w:rsid w:val="00EE6BE0"/>
    <w:rsid w:val="00EF105A"/>
    <w:rsid w:val="00EF1248"/>
    <w:rsid w:val="00EF6BBD"/>
    <w:rsid w:val="00EF772F"/>
    <w:rsid w:val="00F03C41"/>
    <w:rsid w:val="00F04030"/>
    <w:rsid w:val="00F056DA"/>
    <w:rsid w:val="00F07A07"/>
    <w:rsid w:val="00F11ACF"/>
    <w:rsid w:val="00F128C0"/>
    <w:rsid w:val="00F137CE"/>
    <w:rsid w:val="00F2153A"/>
    <w:rsid w:val="00F2362A"/>
    <w:rsid w:val="00F24B33"/>
    <w:rsid w:val="00F24DF4"/>
    <w:rsid w:val="00F2595E"/>
    <w:rsid w:val="00F25CFD"/>
    <w:rsid w:val="00F26EC1"/>
    <w:rsid w:val="00F303FA"/>
    <w:rsid w:val="00F30466"/>
    <w:rsid w:val="00F3063B"/>
    <w:rsid w:val="00F30852"/>
    <w:rsid w:val="00F30D63"/>
    <w:rsid w:val="00F3155F"/>
    <w:rsid w:val="00F35631"/>
    <w:rsid w:val="00F37333"/>
    <w:rsid w:val="00F37501"/>
    <w:rsid w:val="00F4097A"/>
    <w:rsid w:val="00F41E6A"/>
    <w:rsid w:val="00F45983"/>
    <w:rsid w:val="00F464D5"/>
    <w:rsid w:val="00F46D56"/>
    <w:rsid w:val="00F471F5"/>
    <w:rsid w:val="00F513A8"/>
    <w:rsid w:val="00F528BA"/>
    <w:rsid w:val="00F53AF2"/>
    <w:rsid w:val="00F62628"/>
    <w:rsid w:val="00F63000"/>
    <w:rsid w:val="00F63050"/>
    <w:rsid w:val="00F63699"/>
    <w:rsid w:val="00F648A4"/>
    <w:rsid w:val="00F64E1A"/>
    <w:rsid w:val="00F65346"/>
    <w:rsid w:val="00F67649"/>
    <w:rsid w:val="00F7049E"/>
    <w:rsid w:val="00F70C27"/>
    <w:rsid w:val="00F70F9E"/>
    <w:rsid w:val="00F7243C"/>
    <w:rsid w:val="00F72AE3"/>
    <w:rsid w:val="00F76963"/>
    <w:rsid w:val="00F77C0F"/>
    <w:rsid w:val="00F80A80"/>
    <w:rsid w:val="00F81C7B"/>
    <w:rsid w:val="00F8427A"/>
    <w:rsid w:val="00F92F7A"/>
    <w:rsid w:val="00F9424E"/>
    <w:rsid w:val="00F9429F"/>
    <w:rsid w:val="00F9483F"/>
    <w:rsid w:val="00F9584C"/>
    <w:rsid w:val="00F96162"/>
    <w:rsid w:val="00F96C4C"/>
    <w:rsid w:val="00FA288F"/>
    <w:rsid w:val="00FA4F61"/>
    <w:rsid w:val="00FA4FD7"/>
    <w:rsid w:val="00FA5352"/>
    <w:rsid w:val="00FA5579"/>
    <w:rsid w:val="00FA6185"/>
    <w:rsid w:val="00FA7300"/>
    <w:rsid w:val="00FA7CB8"/>
    <w:rsid w:val="00FB0035"/>
    <w:rsid w:val="00FB0D22"/>
    <w:rsid w:val="00FB232A"/>
    <w:rsid w:val="00FB4420"/>
    <w:rsid w:val="00FB5A53"/>
    <w:rsid w:val="00FC210A"/>
    <w:rsid w:val="00FC2B61"/>
    <w:rsid w:val="00FC66A8"/>
    <w:rsid w:val="00FC6904"/>
    <w:rsid w:val="00FD0748"/>
    <w:rsid w:val="00FD08E5"/>
    <w:rsid w:val="00FD7801"/>
    <w:rsid w:val="00FD7951"/>
    <w:rsid w:val="00FD7C31"/>
    <w:rsid w:val="00FE0898"/>
    <w:rsid w:val="00FE3744"/>
    <w:rsid w:val="00FE7405"/>
    <w:rsid w:val="00FF0A83"/>
    <w:rsid w:val="00FF2C84"/>
    <w:rsid w:val="00FF3012"/>
    <w:rsid w:val="00FF409D"/>
    <w:rsid w:val="00FF47CC"/>
    <w:rsid w:val="00FF4CDD"/>
    <w:rsid w:val="00FF580E"/>
    <w:rsid w:val="00FF6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08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B0507"/>
    <w:rPr>
      <w:rFonts w:cs="Times New Roman"/>
      <w:color w:val="0000FF"/>
      <w:u w:val="single"/>
    </w:rPr>
  </w:style>
  <w:style w:type="paragraph" w:styleId="Textodeglobo">
    <w:name w:val="Balloon Text"/>
    <w:basedOn w:val="Normal"/>
    <w:link w:val="TextodegloboCar"/>
    <w:uiPriority w:val="99"/>
    <w:rsid w:val="00493480"/>
    <w:rPr>
      <w:rFonts w:ascii="Tahoma" w:hAnsi="Tahoma"/>
      <w:sz w:val="16"/>
      <w:szCs w:val="20"/>
    </w:rPr>
  </w:style>
  <w:style w:type="character" w:customStyle="1" w:styleId="TextodegloboCar">
    <w:name w:val="Texto de globo Car"/>
    <w:link w:val="Textodeglobo"/>
    <w:uiPriority w:val="99"/>
    <w:locked/>
    <w:rsid w:val="00493480"/>
    <w:rPr>
      <w:rFonts w:ascii="Tahoma" w:hAnsi="Tahoma" w:cs="Times New Roman"/>
      <w:sz w:val="16"/>
    </w:rPr>
  </w:style>
  <w:style w:type="paragraph" w:styleId="NormalWeb">
    <w:name w:val="Normal (Web)"/>
    <w:basedOn w:val="Normal"/>
    <w:uiPriority w:val="99"/>
    <w:rsid w:val="00594420"/>
  </w:style>
  <w:style w:type="character" w:styleId="Refdecomentario">
    <w:name w:val="annotation reference"/>
    <w:rsid w:val="00067D55"/>
    <w:rPr>
      <w:rFonts w:cs="Times New Roman"/>
      <w:sz w:val="16"/>
    </w:rPr>
  </w:style>
  <w:style w:type="paragraph" w:styleId="Textocomentario">
    <w:name w:val="annotation text"/>
    <w:basedOn w:val="Normal"/>
    <w:link w:val="TextocomentarioCar"/>
    <w:rsid w:val="00067D55"/>
    <w:rPr>
      <w:sz w:val="20"/>
      <w:szCs w:val="20"/>
    </w:rPr>
  </w:style>
  <w:style w:type="character" w:customStyle="1" w:styleId="TextocomentarioCar">
    <w:name w:val="Texto comentario Car"/>
    <w:link w:val="Textocomentario"/>
    <w:uiPriority w:val="99"/>
    <w:semiHidden/>
    <w:locked/>
    <w:rsid w:val="00CB167D"/>
    <w:rPr>
      <w:rFonts w:cs="Times New Roman"/>
      <w:sz w:val="20"/>
    </w:rPr>
  </w:style>
  <w:style w:type="paragraph" w:styleId="Asuntodelcomentario">
    <w:name w:val="annotation subject"/>
    <w:basedOn w:val="Textocomentario"/>
    <w:next w:val="Textocomentario"/>
    <w:link w:val="AsuntodelcomentarioCar"/>
    <w:uiPriority w:val="99"/>
    <w:semiHidden/>
    <w:rsid w:val="00067D55"/>
    <w:rPr>
      <w:b/>
    </w:rPr>
  </w:style>
  <w:style w:type="character" w:customStyle="1" w:styleId="AsuntodelcomentarioCar">
    <w:name w:val="Asunto del comentario Car"/>
    <w:link w:val="Asuntodelcomentario"/>
    <w:uiPriority w:val="99"/>
    <w:semiHidden/>
    <w:locked/>
    <w:rsid w:val="00CB167D"/>
    <w:rPr>
      <w:rFonts w:cs="Times New Roman"/>
      <w:b/>
      <w:sz w:val="20"/>
    </w:rPr>
  </w:style>
  <w:style w:type="character" w:customStyle="1" w:styleId="shorttext">
    <w:name w:val="short_text"/>
    <w:uiPriority w:val="99"/>
    <w:rsid w:val="009E0094"/>
  </w:style>
  <w:style w:type="character" w:styleId="Nmerodelnea">
    <w:name w:val="line number"/>
    <w:uiPriority w:val="99"/>
    <w:rsid w:val="00C041A7"/>
    <w:rPr>
      <w:rFonts w:cs="Times New Roman"/>
    </w:rPr>
  </w:style>
  <w:style w:type="paragraph" w:styleId="Revisin">
    <w:name w:val="Revision"/>
    <w:hidden/>
    <w:uiPriority w:val="99"/>
    <w:semiHidden/>
    <w:rsid w:val="00A402BD"/>
    <w:rPr>
      <w:sz w:val="24"/>
      <w:szCs w:val="24"/>
    </w:rPr>
  </w:style>
  <w:style w:type="paragraph" w:styleId="Encabezado">
    <w:name w:val="header"/>
    <w:basedOn w:val="Normal"/>
    <w:link w:val="EncabezadoCar"/>
    <w:uiPriority w:val="99"/>
    <w:unhideWhenUsed/>
    <w:locked/>
    <w:rsid w:val="00514792"/>
    <w:pPr>
      <w:tabs>
        <w:tab w:val="center" w:pos="4252"/>
        <w:tab w:val="right" w:pos="8504"/>
      </w:tabs>
    </w:pPr>
  </w:style>
  <w:style w:type="character" w:customStyle="1" w:styleId="EncabezadoCar">
    <w:name w:val="Encabezado Car"/>
    <w:basedOn w:val="Fuentedeprrafopredeter"/>
    <w:link w:val="Encabezado"/>
    <w:uiPriority w:val="99"/>
    <w:rsid w:val="00514792"/>
    <w:rPr>
      <w:sz w:val="24"/>
      <w:szCs w:val="24"/>
    </w:rPr>
  </w:style>
  <w:style w:type="paragraph" w:styleId="Piedepgina">
    <w:name w:val="footer"/>
    <w:basedOn w:val="Normal"/>
    <w:link w:val="PiedepginaCar"/>
    <w:uiPriority w:val="99"/>
    <w:unhideWhenUsed/>
    <w:locked/>
    <w:rsid w:val="00514792"/>
    <w:pPr>
      <w:tabs>
        <w:tab w:val="center" w:pos="4252"/>
        <w:tab w:val="right" w:pos="8504"/>
      </w:tabs>
    </w:pPr>
  </w:style>
  <w:style w:type="character" w:customStyle="1" w:styleId="PiedepginaCar">
    <w:name w:val="Pie de página Car"/>
    <w:basedOn w:val="Fuentedeprrafopredeter"/>
    <w:link w:val="Piedepgina"/>
    <w:uiPriority w:val="99"/>
    <w:rsid w:val="00514792"/>
    <w:rPr>
      <w:sz w:val="24"/>
      <w:szCs w:val="24"/>
    </w:rPr>
  </w:style>
  <w:style w:type="paragraph" w:customStyle="1" w:styleId="Predeterminado">
    <w:name w:val="Predeterminado"/>
    <w:rsid w:val="00D332C5"/>
    <w:pPr>
      <w:tabs>
        <w:tab w:val="left" w:pos="708"/>
      </w:tabs>
      <w:suppressAutoHyphens/>
      <w:spacing w:after="160" w:line="276" w:lineRule="auto"/>
    </w:pPr>
    <w:rPr>
      <w:rFonts w:ascii="Calibri" w:eastAsia="WenQuanYi Micro He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08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B0507"/>
    <w:rPr>
      <w:rFonts w:cs="Times New Roman"/>
      <w:color w:val="0000FF"/>
      <w:u w:val="single"/>
    </w:rPr>
  </w:style>
  <w:style w:type="paragraph" w:styleId="Textodeglobo">
    <w:name w:val="Balloon Text"/>
    <w:basedOn w:val="Normal"/>
    <w:link w:val="TextodegloboCar"/>
    <w:uiPriority w:val="99"/>
    <w:rsid w:val="00493480"/>
    <w:rPr>
      <w:rFonts w:ascii="Tahoma" w:hAnsi="Tahoma"/>
      <w:sz w:val="16"/>
      <w:szCs w:val="20"/>
    </w:rPr>
  </w:style>
  <w:style w:type="character" w:customStyle="1" w:styleId="TextodegloboCar">
    <w:name w:val="Texto de globo Car"/>
    <w:link w:val="Textodeglobo"/>
    <w:uiPriority w:val="99"/>
    <w:locked/>
    <w:rsid w:val="00493480"/>
    <w:rPr>
      <w:rFonts w:ascii="Tahoma" w:hAnsi="Tahoma" w:cs="Times New Roman"/>
      <w:sz w:val="16"/>
    </w:rPr>
  </w:style>
  <w:style w:type="paragraph" w:styleId="NormalWeb">
    <w:name w:val="Normal (Web)"/>
    <w:basedOn w:val="Normal"/>
    <w:uiPriority w:val="99"/>
    <w:rsid w:val="00594420"/>
  </w:style>
  <w:style w:type="character" w:styleId="Refdecomentario">
    <w:name w:val="annotation reference"/>
    <w:rsid w:val="00067D55"/>
    <w:rPr>
      <w:rFonts w:cs="Times New Roman"/>
      <w:sz w:val="16"/>
    </w:rPr>
  </w:style>
  <w:style w:type="paragraph" w:styleId="Textocomentario">
    <w:name w:val="annotation text"/>
    <w:basedOn w:val="Normal"/>
    <w:link w:val="TextocomentarioCar"/>
    <w:rsid w:val="00067D55"/>
    <w:rPr>
      <w:sz w:val="20"/>
      <w:szCs w:val="20"/>
    </w:rPr>
  </w:style>
  <w:style w:type="character" w:customStyle="1" w:styleId="TextocomentarioCar">
    <w:name w:val="Texto comentario Car"/>
    <w:link w:val="Textocomentario"/>
    <w:uiPriority w:val="99"/>
    <w:semiHidden/>
    <w:locked/>
    <w:rsid w:val="00CB167D"/>
    <w:rPr>
      <w:rFonts w:cs="Times New Roman"/>
      <w:sz w:val="20"/>
    </w:rPr>
  </w:style>
  <w:style w:type="paragraph" w:styleId="Asuntodelcomentario">
    <w:name w:val="annotation subject"/>
    <w:basedOn w:val="Textocomentario"/>
    <w:next w:val="Textocomentario"/>
    <w:link w:val="AsuntodelcomentarioCar"/>
    <w:uiPriority w:val="99"/>
    <w:semiHidden/>
    <w:rsid w:val="00067D55"/>
    <w:rPr>
      <w:b/>
    </w:rPr>
  </w:style>
  <w:style w:type="character" w:customStyle="1" w:styleId="AsuntodelcomentarioCar">
    <w:name w:val="Asunto del comentario Car"/>
    <w:link w:val="Asuntodelcomentario"/>
    <w:uiPriority w:val="99"/>
    <w:semiHidden/>
    <w:locked/>
    <w:rsid w:val="00CB167D"/>
    <w:rPr>
      <w:rFonts w:cs="Times New Roman"/>
      <w:b/>
      <w:sz w:val="20"/>
    </w:rPr>
  </w:style>
  <w:style w:type="character" w:customStyle="1" w:styleId="shorttext">
    <w:name w:val="short_text"/>
    <w:uiPriority w:val="99"/>
    <w:rsid w:val="009E0094"/>
  </w:style>
  <w:style w:type="character" w:styleId="Nmerodelnea">
    <w:name w:val="line number"/>
    <w:uiPriority w:val="99"/>
    <w:rsid w:val="00C041A7"/>
    <w:rPr>
      <w:rFonts w:cs="Times New Roman"/>
    </w:rPr>
  </w:style>
  <w:style w:type="paragraph" w:styleId="Revisin">
    <w:name w:val="Revision"/>
    <w:hidden/>
    <w:uiPriority w:val="99"/>
    <w:semiHidden/>
    <w:rsid w:val="00A402BD"/>
    <w:rPr>
      <w:sz w:val="24"/>
      <w:szCs w:val="24"/>
    </w:rPr>
  </w:style>
  <w:style w:type="paragraph" w:styleId="Encabezado">
    <w:name w:val="header"/>
    <w:basedOn w:val="Normal"/>
    <w:link w:val="EncabezadoCar"/>
    <w:uiPriority w:val="99"/>
    <w:unhideWhenUsed/>
    <w:locked/>
    <w:rsid w:val="00514792"/>
    <w:pPr>
      <w:tabs>
        <w:tab w:val="center" w:pos="4252"/>
        <w:tab w:val="right" w:pos="8504"/>
      </w:tabs>
    </w:pPr>
  </w:style>
  <w:style w:type="character" w:customStyle="1" w:styleId="EncabezadoCar">
    <w:name w:val="Encabezado Car"/>
    <w:basedOn w:val="Fuentedeprrafopredeter"/>
    <w:link w:val="Encabezado"/>
    <w:uiPriority w:val="99"/>
    <w:rsid w:val="00514792"/>
    <w:rPr>
      <w:sz w:val="24"/>
      <w:szCs w:val="24"/>
    </w:rPr>
  </w:style>
  <w:style w:type="paragraph" w:styleId="Piedepgina">
    <w:name w:val="footer"/>
    <w:basedOn w:val="Normal"/>
    <w:link w:val="PiedepginaCar"/>
    <w:uiPriority w:val="99"/>
    <w:unhideWhenUsed/>
    <w:locked/>
    <w:rsid w:val="00514792"/>
    <w:pPr>
      <w:tabs>
        <w:tab w:val="center" w:pos="4252"/>
        <w:tab w:val="right" w:pos="8504"/>
      </w:tabs>
    </w:pPr>
  </w:style>
  <w:style w:type="character" w:customStyle="1" w:styleId="PiedepginaCar">
    <w:name w:val="Pie de página Car"/>
    <w:basedOn w:val="Fuentedeprrafopredeter"/>
    <w:link w:val="Piedepgina"/>
    <w:uiPriority w:val="99"/>
    <w:rsid w:val="00514792"/>
    <w:rPr>
      <w:sz w:val="24"/>
      <w:szCs w:val="24"/>
    </w:rPr>
  </w:style>
  <w:style w:type="paragraph" w:customStyle="1" w:styleId="Predeterminado">
    <w:name w:val="Predeterminado"/>
    <w:rsid w:val="00D332C5"/>
    <w:pPr>
      <w:tabs>
        <w:tab w:val="left" w:pos="708"/>
      </w:tabs>
      <w:suppressAutoHyphens/>
      <w:spacing w:after="160" w:line="276" w:lineRule="auto"/>
    </w:pPr>
    <w:rPr>
      <w:rFonts w:ascii="Calibri" w:eastAsia="WenQuanYi Micro He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9656">
      <w:marLeft w:val="0"/>
      <w:marRight w:val="0"/>
      <w:marTop w:val="0"/>
      <w:marBottom w:val="0"/>
      <w:divBdr>
        <w:top w:val="none" w:sz="0" w:space="0" w:color="auto"/>
        <w:left w:val="none" w:sz="0" w:space="0" w:color="auto"/>
        <w:bottom w:val="none" w:sz="0" w:space="0" w:color="auto"/>
        <w:right w:val="none" w:sz="0" w:space="0" w:color="auto"/>
      </w:divBdr>
      <w:divsChild>
        <w:div w:id="479229657">
          <w:marLeft w:val="0"/>
          <w:marRight w:val="0"/>
          <w:marTop w:val="0"/>
          <w:marBottom w:val="0"/>
          <w:divBdr>
            <w:top w:val="none" w:sz="0" w:space="0" w:color="auto"/>
            <w:left w:val="none" w:sz="0" w:space="0" w:color="auto"/>
            <w:bottom w:val="none" w:sz="0" w:space="0" w:color="auto"/>
            <w:right w:val="none" w:sz="0" w:space="0" w:color="auto"/>
          </w:divBdr>
        </w:div>
      </w:divsChild>
    </w:div>
    <w:div w:id="479229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7433</Words>
  <Characters>40885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Introduction</vt:lpstr>
    </vt:vector>
  </TitlesOfParts>
  <Company>.</Company>
  <LinksUpToDate>false</LinksUpToDate>
  <CharactersWithSpaces>48222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Ramiro</dc:creator>
  <cp:lastModifiedBy>Usuario</cp:lastModifiedBy>
  <cp:revision>2</cp:revision>
  <dcterms:created xsi:type="dcterms:W3CDTF">2018-09-10T15:13:00Z</dcterms:created>
  <dcterms:modified xsi:type="dcterms:W3CDTF">2018-09-10T15:13:00Z</dcterms:modified>
</cp:coreProperties>
</file>